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E3" w:rsidRPr="009379C4" w:rsidRDefault="00296AE3" w:rsidP="00296AE3">
      <w:pPr>
        <w:pStyle w:val="Kopfzeile"/>
        <w:tabs>
          <w:tab w:val="clear" w:pos="4536"/>
          <w:tab w:val="clear" w:pos="9072"/>
          <w:tab w:val="left" w:pos="567"/>
          <w:tab w:val="left" w:pos="5529"/>
        </w:tabs>
        <w:ind w:left="567" w:hanging="567"/>
        <w:jc w:val="both"/>
      </w:pPr>
      <w:r w:rsidRPr="009379C4">
        <w:rPr>
          <w:b/>
        </w:rPr>
        <w:t xml:space="preserve">  DEUTSCHER BUNDESTAG</w:t>
      </w:r>
      <w:r w:rsidRPr="009379C4">
        <w:tab/>
        <w:t>11011 Berlin</w:t>
      </w:r>
      <w:r w:rsidR="00D16C55">
        <w:t>,</w:t>
      </w:r>
      <w:r>
        <w:t xml:space="preserve"> </w:t>
      </w:r>
      <w:r w:rsidR="00935D99">
        <w:t xml:space="preserve">20. </w:t>
      </w:r>
      <w:r>
        <w:t>April 201</w:t>
      </w:r>
      <w:r w:rsidR="002F40D6">
        <w:t>1</w:t>
      </w:r>
    </w:p>
    <w:p w:rsidR="00296AE3" w:rsidRPr="00296AE3" w:rsidRDefault="00296AE3" w:rsidP="00296AE3">
      <w:pPr>
        <w:tabs>
          <w:tab w:val="left" w:pos="567"/>
          <w:tab w:val="left" w:pos="5529"/>
        </w:tabs>
        <w:ind w:left="567" w:hanging="567"/>
        <w:jc w:val="both"/>
        <w:rPr>
          <w:lang w:val="de-DE"/>
        </w:rPr>
      </w:pPr>
      <w:r w:rsidRPr="00296AE3">
        <w:rPr>
          <w:lang w:val="de-DE"/>
        </w:rPr>
        <w:t>Ausschuss für Menschenrechte</w:t>
      </w:r>
      <w:r w:rsidRPr="00296AE3">
        <w:rPr>
          <w:lang w:val="de-DE"/>
        </w:rPr>
        <w:tab/>
        <w:t>Platz der Republik 1</w:t>
      </w:r>
    </w:p>
    <w:p w:rsidR="00296AE3" w:rsidRPr="00296AE3" w:rsidRDefault="00296AE3" w:rsidP="00296AE3">
      <w:pPr>
        <w:tabs>
          <w:tab w:val="left" w:pos="567"/>
          <w:tab w:val="left" w:pos="5529"/>
        </w:tabs>
        <w:ind w:left="567" w:hanging="567"/>
        <w:jc w:val="both"/>
        <w:rPr>
          <w:lang w:val="de-DE"/>
        </w:rPr>
      </w:pPr>
      <w:r w:rsidRPr="00296AE3">
        <w:rPr>
          <w:lang w:val="de-DE"/>
        </w:rPr>
        <w:t xml:space="preserve">       und humanitäre Hilfe</w:t>
      </w:r>
      <w:r w:rsidRPr="00296AE3">
        <w:rPr>
          <w:lang w:val="de-DE"/>
        </w:rPr>
        <w:tab/>
        <w:t>Tel.: (030) 22 7-3 35 50</w:t>
      </w:r>
    </w:p>
    <w:p w:rsidR="00296AE3" w:rsidRPr="00935D99" w:rsidRDefault="00955C48" w:rsidP="00935D99">
      <w:pPr>
        <w:tabs>
          <w:tab w:val="left" w:pos="567"/>
          <w:tab w:val="left" w:pos="5529"/>
        </w:tabs>
        <w:ind w:left="570"/>
        <w:jc w:val="both"/>
        <w:rPr>
          <w:lang w:val="de-DE"/>
        </w:rPr>
      </w:pPr>
      <w:r w:rsidRPr="00935D99">
        <w:rPr>
          <w:lang w:val="de-DE"/>
        </w:rPr>
        <w:tab/>
      </w:r>
      <w:r w:rsidR="00296AE3" w:rsidRPr="00935D99">
        <w:rPr>
          <w:lang w:val="de-DE"/>
        </w:rPr>
        <w:t>Fax: (030) 22 7-3 60 51</w:t>
      </w:r>
    </w:p>
    <w:p w:rsidR="00636D5F" w:rsidRDefault="00636D5F" w:rsidP="00E737AD">
      <w:pPr>
        <w:jc w:val="center"/>
        <w:rPr>
          <w:b/>
          <w:bCs/>
          <w:sz w:val="28"/>
          <w:szCs w:val="28"/>
          <w:lang w:val="de-DE"/>
        </w:rPr>
      </w:pPr>
    </w:p>
    <w:p w:rsidR="00636D5F" w:rsidRDefault="00636D5F" w:rsidP="00E737AD">
      <w:pPr>
        <w:jc w:val="center"/>
        <w:rPr>
          <w:b/>
          <w:bCs/>
          <w:sz w:val="28"/>
          <w:szCs w:val="28"/>
          <w:lang w:val="de-DE"/>
        </w:rPr>
      </w:pPr>
    </w:p>
    <w:p w:rsidR="00636D5F" w:rsidRDefault="00636D5F" w:rsidP="00E737AD">
      <w:pPr>
        <w:jc w:val="center"/>
        <w:rPr>
          <w:b/>
          <w:bCs/>
          <w:sz w:val="28"/>
          <w:szCs w:val="28"/>
          <w:lang w:val="de-DE"/>
        </w:rPr>
      </w:pPr>
    </w:p>
    <w:p w:rsidR="00296AE3" w:rsidRDefault="00296AE3" w:rsidP="00E737AD">
      <w:pPr>
        <w:jc w:val="center"/>
        <w:rPr>
          <w:b/>
          <w:bCs/>
          <w:sz w:val="28"/>
          <w:szCs w:val="28"/>
          <w:lang w:val="de-DE"/>
        </w:rPr>
      </w:pPr>
    </w:p>
    <w:p w:rsidR="00296AE3" w:rsidRDefault="00296AE3" w:rsidP="00E737AD">
      <w:pPr>
        <w:jc w:val="center"/>
        <w:rPr>
          <w:b/>
          <w:bCs/>
          <w:sz w:val="28"/>
          <w:szCs w:val="28"/>
          <w:lang w:val="de-DE"/>
        </w:rPr>
      </w:pPr>
    </w:p>
    <w:p w:rsidR="00296AE3" w:rsidRDefault="00296AE3" w:rsidP="00E737AD">
      <w:pPr>
        <w:jc w:val="center"/>
        <w:rPr>
          <w:b/>
          <w:bCs/>
          <w:sz w:val="28"/>
          <w:szCs w:val="28"/>
          <w:lang w:val="de-DE"/>
        </w:rPr>
      </w:pPr>
    </w:p>
    <w:p w:rsidR="00296AE3" w:rsidRDefault="00296AE3" w:rsidP="00E737AD">
      <w:pPr>
        <w:jc w:val="center"/>
        <w:rPr>
          <w:b/>
          <w:bCs/>
          <w:sz w:val="28"/>
          <w:szCs w:val="28"/>
          <w:lang w:val="de-DE"/>
        </w:rPr>
      </w:pPr>
    </w:p>
    <w:p w:rsidR="00636D5F" w:rsidRPr="001026E0" w:rsidRDefault="00636D5F" w:rsidP="00E737AD">
      <w:pPr>
        <w:jc w:val="center"/>
        <w:rPr>
          <w:b/>
          <w:bCs/>
          <w:sz w:val="32"/>
          <w:szCs w:val="32"/>
          <w:lang w:val="de-DE"/>
        </w:rPr>
      </w:pPr>
      <w:r w:rsidRPr="001026E0">
        <w:rPr>
          <w:b/>
          <w:bCs/>
          <w:sz w:val="32"/>
          <w:szCs w:val="32"/>
          <w:lang w:val="de-DE"/>
        </w:rPr>
        <w:t xml:space="preserve">Bericht </w:t>
      </w:r>
    </w:p>
    <w:p w:rsidR="00636D5F" w:rsidRPr="001026E0" w:rsidRDefault="00636D5F" w:rsidP="00E737AD">
      <w:pPr>
        <w:jc w:val="center"/>
        <w:rPr>
          <w:b/>
          <w:bCs/>
          <w:sz w:val="32"/>
          <w:szCs w:val="32"/>
          <w:lang w:val="de-DE"/>
        </w:rPr>
      </w:pPr>
      <w:r w:rsidRPr="001026E0">
        <w:rPr>
          <w:b/>
          <w:bCs/>
          <w:sz w:val="32"/>
          <w:szCs w:val="32"/>
          <w:lang w:val="de-DE"/>
        </w:rPr>
        <w:t xml:space="preserve">über die Delegationsreise </w:t>
      </w:r>
    </w:p>
    <w:p w:rsidR="00636D5F" w:rsidRPr="001026E0" w:rsidRDefault="00636D5F" w:rsidP="00E737AD">
      <w:pPr>
        <w:jc w:val="center"/>
        <w:rPr>
          <w:b/>
          <w:bCs/>
          <w:sz w:val="32"/>
          <w:szCs w:val="32"/>
          <w:lang w:val="de-DE"/>
        </w:rPr>
      </w:pPr>
      <w:r w:rsidRPr="001026E0">
        <w:rPr>
          <w:b/>
          <w:bCs/>
          <w:sz w:val="32"/>
          <w:szCs w:val="32"/>
          <w:lang w:val="de-DE"/>
        </w:rPr>
        <w:t xml:space="preserve">des Ausschusses für Menschenrechte und humanitäre Hilfe zum Menschenrechtsrat der Vereinten Nationen nach Genf (Schweiz), </w:t>
      </w:r>
      <w:r w:rsidR="00E17ED5">
        <w:rPr>
          <w:b/>
          <w:bCs/>
          <w:sz w:val="32"/>
          <w:szCs w:val="32"/>
          <w:lang w:val="de-DE"/>
        </w:rPr>
        <w:t xml:space="preserve">28. Februar – 2. </w:t>
      </w:r>
      <w:r w:rsidRPr="001026E0">
        <w:rPr>
          <w:b/>
          <w:bCs/>
          <w:sz w:val="32"/>
          <w:szCs w:val="32"/>
          <w:lang w:val="de-DE"/>
        </w:rPr>
        <w:t>März 20</w:t>
      </w:r>
      <w:r>
        <w:rPr>
          <w:b/>
          <w:bCs/>
          <w:sz w:val="32"/>
          <w:szCs w:val="32"/>
          <w:lang w:val="de-DE"/>
        </w:rPr>
        <w:t>1</w:t>
      </w:r>
      <w:r w:rsidR="00E17ED5">
        <w:rPr>
          <w:b/>
          <w:bCs/>
          <w:sz w:val="32"/>
          <w:szCs w:val="32"/>
          <w:lang w:val="de-DE"/>
        </w:rPr>
        <w:t>1</w:t>
      </w:r>
    </w:p>
    <w:p w:rsidR="00636D5F" w:rsidRDefault="00636D5F" w:rsidP="00E737AD">
      <w:pPr>
        <w:jc w:val="center"/>
        <w:rPr>
          <w:b/>
          <w:bCs/>
          <w:sz w:val="28"/>
          <w:szCs w:val="28"/>
          <w:lang w:val="de-DE"/>
        </w:rPr>
      </w:pPr>
    </w:p>
    <w:p w:rsidR="00636D5F" w:rsidRPr="00E737AD" w:rsidRDefault="00636D5F" w:rsidP="00E737AD">
      <w:pPr>
        <w:jc w:val="center"/>
        <w:rPr>
          <w:b/>
          <w:bCs/>
          <w:sz w:val="28"/>
          <w:szCs w:val="28"/>
          <w:lang w:val="de-DE"/>
        </w:rPr>
      </w:pPr>
    </w:p>
    <w:p w:rsidR="00636D5F" w:rsidRDefault="00636D5F" w:rsidP="00B47A08">
      <w:pPr>
        <w:jc w:val="both"/>
        <w:rPr>
          <w:b/>
          <w:bCs/>
          <w:lang w:val="de-DE"/>
        </w:rPr>
      </w:pPr>
    </w:p>
    <w:p w:rsidR="00636D5F" w:rsidRDefault="00636D5F">
      <w:pPr>
        <w:rPr>
          <w:b/>
          <w:bCs/>
          <w:lang w:val="de-DE"/>
        </w:rPr>
      </w:pPr>
      <w:r>
        <w:rPr>
          <w:b/>
          <w:bCs/>
          <w:lang w:val="de-DE"/>
        </w:rPr>
        <w:br w:type="page"/>
      </w:r>
    </w:p>
    <w:p w:rsidR="00636D5F" w:rsidRDefault="00636D5F" w:rsidP="00B47A08">
      <w:pPr>
        <w:jc w:val="both"/>
        <w:rPr>
          <w:b/>
          <w:bCs/>
          <w:sz w:val="24"/>
          <w:szCs w:val="24"/>
          <w:lang w:val="de-DE"/>
        </w:rPr>
      </w:pPr>
      <w:r w:rsidRPr="00E737AD">
        <w:rPr>
          <w:b/>
          <w:bCs/>
          <w:sz w:val="24"/>
          <w:szCs w:val="24"/>
          <w:lang w:val="de-DE"/>
        </w:rPr>
        <w:lastRenderedPageBreak/>
        <w:t xml:space="preserve">Inhaltsverzeichnis: </w:t>
      </w:r>
    </w:p>
    <w:p w:rsidR="00636D5F" w:rsidRDefault="00636D5F" w:rsidP="00B47A08">
      <w:pPr>
        <w:jc w:val="both"/>
        <w:rPr>
          <w:b/>
          <w:bCs/>
          <w:sz w:val="24"/>
          <w:szCs w:val="24"/>
          <w:lang w:val="de-DE"/>
        </w:rPr>
      </w:pPr>
    </w:p>
    <w:p w:rsidR="00636D5F" w:rsidRDefault="00636D5F" w:rsidP="00B47A08">
      <w:pPr>
        <w:jc w:val="both"/>
        <w:rPr>
          <w:b/>
          <w:bCs/>
          <w:sz w:val="24"/>
          <w:szCs w:val="24"/>
          <w:lang w:val="de-DE"/>
        </w:rPr>
      </w:pPr>
    </w:p>
    <w:p w:rsidR="00636D5F" w:rsidRDefault="00636D5F" w:rsidP="00B47A08">
      <w:pPr>
        <w:jc w:val="both"/>
        <w:rPr>
          <w:sz w:val="24"/>
          <w:szCs w:val="24"/>
          <w:lang w:val="de-DE"/>
        </w:rPr>
      </w:pPr>
      <w:r>
        <w:rPr>
          <w:sz w:val="24"/>
          <w:szCs w:val="24"/>
          <w:lang w:val="de-DE"/>
        </w:rPr>
        <w:t>I. Teilnehmer/-innen</w:t>
      </w:r>
    </w:p>
    <w:p w:rsidR="00636D5F" w:rsidRDefault="00636D5F" w:rsidP="00B47A08">
      <w:pPr>
        <w:jc w:val="both"/>
        <w:rPr>
          <w:sz w:val="24"/>
          <w:szCs w:val="24"/>
          <w:lang w:val="de-DE"/>
        </w:rPr>
      </w:pPr>
    </w:p>
    <w:p w:rsidR="00636D5F" w:rsidRDefault="00636D5F" w:rsidP="00B47A08">
      <w:pPr>
        <w:jc w:val="both"/>
        <w:rPr>
          <w:sz w:val="24"/>
          <w:szCs w:val="24"/>
          <w:lang w:val="de-DE"/>
        </w:rPr>
      </w:pPr>
      <w:r>
        <w:rPr>
          <w:sz w:val="24"/>
          <w:szCs w:val="24"/>
          <w:lang w:val="de-DE"/>
        </w:rPr>
        <w:t>II. Zusammenfassung der Ergebnisse</w:t>
      </w:r>
    </w:p>
    <w:p w:rsidR="00636D5F" w:rsidRDefault="00636D5F" w:rsidP="00B47A08">
      <w:pPr>
        <w:jc w:val="both"/>
        <w:rPr>
          <w:sz w:val="24"/>
          <w:szCs w:val="24"/>
          <w:lang w:val="de-DE"/>
        </w:rPr>
      </w:pPr>
    </w:p>
    <w:p w:rsidR="00636D5F" w:rsidRDefault="00636D5F" w:rsidP="00B47A08">
      <w:pPr>
        <w:jc w:val="both"/>
        <w:rPr>
          <w:sz w:val="24"/>
          <w:szCs w:val="24"/>
          <w:lang w:val="de-DE"/>
        </w:rPr>
      </w:pPr>
      <w:r>
        <w:rPr>
          <w:sz w:val="24"/>
          <w:szCs w:val="24"/>
          <w:lang w:val="de-DE"/>
        </w:rPr>
        <w:t xml:space="preserve">III. Einzelgespräche </w:t>
      </w:r>
    </w:p>
    <w:p w:rsidR="00636D5F" w:rsidRDefault="00636D5F" w:rsidP="00B47A08">
      <w:pPr>
        <w:jc w:val="both"/>
        <w:rPr>
          <w:sz w:val="24"/>
          <w:szCs w:val="24"/>
          <w:lang w:val="de-DE"/>
        </w:rPr>
      </w:pPr>
    </w:p>
    <w:p w:rsidR="00636D5F" w:rsidRPr="00E737AD" w:rsidRDefault="00636D5F" w:rsidP="00B47A08">
      <w:pPr>
        <w:jc w:val="both"/>
        <w:rPr>
          <w:sz w:val="24"/>
          <w:szCs w:val="24"/>
          <w:lang w:val="de-DE"/>
        </w:rPr>
      </w:pPr>
      <w:r>
        <w:rPr>
          <w:sz w:val="24"/>
          <w:szCs w:val="24"/>
          <w:lang w:val="de-DE"/>
        </w:rPr>
        <w:t>IV. Roundtables</w:t>
      </w:r>
    </w:p>
    <w:p w:rsidR="00636D5F" w:rsidRDefault="00636D5F" w:rsidP="00B47A08">
      <w:pPr>
        <w:jc w:val="both"/>
        <w:rPr>
          <w:b/>
          <w:bCs/>
          <w:lang w:val="de-DE"/>
        </w:rPr>
      </w:pPr>
    </w:p>
    <w:p w:rsidR="00636D5F" w:rsidRPr="00FB49BE" w:rsidRDefault="00636D5F" w:rsidP="00B47A08">
      <w:pPr>
        <w:jc w:val="both"/>
        <w:rPr>
          <w:sz w:val="24"/>
          <w:szCs w:val="24"/>
          <w:lang w:val="de-DE"/>
        </w:rPr>
      </w:pPr>
      <w:r>
        <w:rPr>
          <w:sz w:val="24"/>
          <w:szCs w:val="24"/>
          <w:lang w:val="de-DE"/>
        </w:rPr>
        <w:t>Anlage I - Programm</w:t>
      </w: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rsidP="00B47A08">
      <w:pPr>
        <w:jc w:val="both"/>
        <w:rPr>
          <w:b/>
          <w:bCs/>
          <w:lang w:val="de-DE"/>
        </w:rPr>
      </w:pPr>
    </w:p>
    <w:p w:rsidR="00636D5F" w:rsidRDefault="00636D5F">
      <w:pPr>
        <w:rPr>
          <w:b/>
          <w:bCs/>
          <w:lang w:val="de-DE"/>
        </w:rPr>
      </w:pPr>
      <w:r>
        <w:rPr>
          <w:b/>
          <w:bCs/>
          <w:lang w:val="de-DE"/>
        </w:rPr>
        <w:br w:type="page"/>
      </w:r>
    </w:p>
    <w:p w:rsidR="00636D5F" w:rsidRDefault="00636D5F" w:rsidP="00B47A08">
      <w:pPr>
        <w:jc w:val="both"/>
        <w:rPr>
          <w:b/>
          <w:bCs/>
          <w:lang w:val="de-DE"/>
        </w:rPr>
      </w:pPr>
    </w:p>
    <w:p w:rsidR="00636D5F" w:rsidRDefault="00636D5F" w:rsidP="00B47A08">
      <w:pPr>
        <w:jc w:val="both"/>
        <w:rPr>
          <w:b/>
          <w:bCs/>
          <w:lang w:val="de-DE"/>
        </w:rPr>
      </w:pPr>
    </w:p>
    <w:p w:rsidR="00636D5F" w:rsidRPr="001026E0" w:rsidRDefault="00636D5F" w:rsidP="00B47A08">
      <w:pPr>
        <w:jc w:val="both"/>
        <w:rPr>
          <w:b/>
          <w:bCs/>
          <w:sz w:val="24"/>
          <w:szCs w:val="24"/>
          <w:lang w:val="de-DE"/>
        </w:rPr>
      </w:pPr>
      <w:r w:rsidRPr="001026E0">
        <w:rPr>
          <w:b/>
          <w:bCs/>
          <w:sz w:val="24"/>
          <w:szCs w:val="24"/>
          <w:lang w:val="de-DE"/>
        </w:rPr>
        <w:t>I</w:t>
      </w:r>
      <w:r>
        <w:rPr>
          <w:b/>
          <w:bCs/>
          <w:sz w:val="24"/>
          <w:szCs w:val="24"/>
          <w:lang w:val="de-DE"/>
        </w:rPr>
        <w:t>.</w:t>
      </w:r>
      <w:r w:rsidRPr="001026E0">
        <w:rPr>
          <w:b/>
          <w:bCs/>
          <w:sz w:val="24"/>
          <w:szCs w:val="24"/>
          <w:lang w:val="de-DE"/>
        </w:rPr>
        <w:t xml:space="preserve"> Teilnehmer/-innen </w:t>
      </w:r>
    </w:p>
    <w:p w:rsidR="00636D5F" w:rsidRPr="001026E0" w:rsidRDefault="00636D5F" w:rsidP="00B47A08">
      <w:pPr>
        <w:jc w:val="both"/>
        <w:rPr>
          <w:b/>
          <w:bCs/>
          <w:sz w:val="24"/>
          <w:szCs w:val="24"/>
          <w:lang w:val="de-DE"/>
        </w:rPr>
      </w:pPr>
    </w:p>
    <w:p w:rsidR="00E17ED5" w:rsidRDefault="00E17ED5" w:rsidP="00B47A08">
      <w:pPr>
        <w:jc w:val="both"/>
        <w:rPr>
          <w:sz w:val="24"/>
          <w:szCs w:val="24"/>
          <w:lang w:val="de-DE"/>
        </w:rPr>
      </w:pPr>
      <w:proofErr w:type="spellStart"/>
      <w:r>
        <w:rPr>
          <w:sz w:val="24"/>
          <w:szCs w:val="24"/>
          <w:lang w:val="de-DE"/>
        </w:rPr>
        <w:t>Abg</w:t>
      </w:r>
      <w:proofErr w:type="spellEnd"/>
      <w:r>
        <w:rPr>
          <w:sz w:val="24"/>
          <w:szCs w:val="24"/>
          <w:lang w:val="de-DE"/>
        </w:rPr>
        <w:t xml:space="preserve">. Ute </w:t>
      </w:r>
      <w:proofErr w:type="spellStart"/>
      <w:r>
        <w:rPr>
          <w:sz w:val="24"/>
          <w:szCs w:val="24"/>
          <w:lang w:val="de-DE"/>
        </w:rPr>
        <w:t>Granold</w:t>
      </w:r>
      <w:proofErr w:type="spellEnd"/>
      <w:r>
        <w:rPr>
          <w:sz w:val="24"/>
          <w:szCs w:val="24"/>
          <w:lang w:val="de-DE"/>
        </w:rPr>
        <w:t xml:space="preserve"> (Delegationsleiterin)</w:t>
      </w:r>
    </w:p>
    <w:p w:rsidR="00636D5F" w:rsidRPr="001026E0" w:rsidRDefault="00636D5F" w:rsidP="00B47A08">
      <w:pPr>
        <w:jc w:val="both"/>
        <w:rPr>
          <w:sz w:val="24"/>
          <w:szCs w:val="24"/>
          <w:lang w:val="de-DE"/>
        </w:rPr>
      </w:pPr>
      <w:proofErr w:type="spellStart"/>
      <w:r w:rsidRPr="001026E0">
        <w:rPr>
          <w:sz w:val="24"/>
          <w:szCs w:val="24"/>
          <w:lang w:val="de-DE"/>
        </w:rPr>
        <w:t>Abg</w:t>
      </w:r>
      <w:proofErr w:type="spellEnd"/>
      <w:r w:rsidRPr="001026E0">
        <w:rPr>
          <w:sz w:val="24"/>
          <w:szCs w:val="24"/>
          <w:lang w:val="de-DE"/>
        </w:rPr>
        <w:t xml:space="preserve">. </w:t>
      </w:r>
      <w:r>
        <w:rPr>
          <w:sz w:val="24"/>
          <w:szCs w:val="24"/>
          <w:lang w:val="de-DE"/>
        </w:rPr>
        <w:t xml:space="preserve">Christoph </w:t>
      </w:r>
      <w:proofErr w:type="spellStart"/>
      <w:r>
        <w:rPr>
          <w:sz w:val="24"/>
          <w:szCs w:val="24"/>
          <w:lang w:val="de-DE"/>
        </w:rPr>
        <w:t>Strässer</w:t>
      </w:r>
      <w:proofErr w:type="spellEnd"/>
      <w:r>
        <w:rPr>
          <w:sz w:val="24"/>
          <w:szCs w:val="24"/>
          <w:lang w:val="de-DE"/>
        </w:rPr>
        <w:t xml:space="preserve"> </w:t>
      </w:r>
    </w:p>
    <w:p w:rsidR="00E17ED5" w:rsidRDefault="00636D5F" w:rsidP="00B47A08">
      <w:pPr>
        <w:jc w:val="both"/>
        <w:rPr>
          <w:sz w:val="24"/>
          <w:szCs w:val="24"/>
          <w:lang w:val="de-DE"/>
        </w:rPr>
      </w:pPr>
      <w:r w:rsidRPr="001026E0">
        <w:rPr>
          <w:sz w:val="24"/>
          <w:szCs w:val="24"/>
          <w:lang w:val="de-DE"/>
        </w:rPr>
        <w:t xml:space="preserve">Abg. </w:t>
      </w:r>
      <w:r>
        <w:rPr>
          <w:sz w:val="24"/>
          <w:szCs w:val="24"/>
          <w:lang w:val="de-DE"/>
        </w:rPr>
        <w:t>Wolfgang Gunkel</w:t>
      </w:r>
    </w:p>
    <w:p w:rsidR="00E17ED5" w:rsidRDefault="00E17ED5" w:rsidP="00B47A08">
      <w:pPr>
        <w:jc w:val="both"/>
        <w:rPr>
          <w:sz w:val="24"/>
          <w:szCs w:val="24"/>
          <w:lang w:val="de-DE"/>
        </w:rPr>
      </w:pPr>
      <w:proofErr w:type="spellStart"/>
      <w:r>
        <w:rPr>
          <w:sz w:val="24"/>
          <w:szCs w:val="24"/>
          <w:lang w:val="de-DE"/>
        </w:rPr>
        <w:t>Abg</w:t>
      </w:r>
      <w:proofErr w:type="spellEnd"/>
      <w:r>
        <w:rPr>
          <w:sz w:val="24"/>
          <w:szCs w:val="24"/>
          <w:lang w:val="de-DE"/>
        </w:rPr>
        <w:t>. Marina Schuster</w:t>
      </w:r>
    </w:p>
    <w:p w:rsidR="00E17ED5" w:rsidRDefault="00E17ED5" w:rsidP="00B47A08">
      <w:pPr>
        <w:jc w:val="both"/>
        <w:rPr>
          <w:sz w:val="24"/>
          <w:szCs w:val="24"/>
          <w:lang w:val="de-DE"/>
        </w:rPr>
      </w:pPr>
      <w:proofErr w:type="spellStart"/>
      <w:r>
        <w:rPr>
          <w:sz w:val="24"/>
          <w:szCs w:val="24"/>
          <w:lang w:val="de-DE"/>
        </w:rPr>
        <w:t>Abg</w:t>
      </w:r>
      <w:proofErr w:type="spellEnd"/>
      <w:r>
        <w:rPr>
          <w:sz w:val="24"/>
          <w:szCs w:val="24"/>
          <w:lang w:val="de-DE"/>
        </w:rPr>
        <w:t>. Volker Beck</w:t>
      </w:r>
    </w:p>
    <w:p w:rsidR="00636D5F" w:rsidRPr="001026E0" w:rsidRDefault="00E17ED5" w:rsidP="00B47A08">
      <w:pPr>
        <w:jc w:val="both"/>
        <w:rPr>
          <w:sz w:val="24"/>
          <w:szCs w:val="24"/>
          <w:lang w:val="de-DE"/>
        </w:rPr>
      </w:pPr>
      <w:r>
        <w:rPr>
          <w:sz w:val="24"/>
          <w:szCs w:val="24"/>
          <w:lang w:val="de-DE"/>
        </w:rPr>
        <w:t>Martin Kacprzycki (Fraktionsreferent CDU/CSU)</w:t>
      </w:r>
      <w:r w:rsidR="00636D5F" w:rsidRPr="001026E0">
        <w:rPr>
          <w:sz w:val="24"/>
          <w:szCs w:val="24"/>
          <w:lang w:val="de-DE"/>
        </w:rPr>
        <w:t xml:space="preserve"> </w:t>
      </w:r>
    </w:p>
    <w:p w:rsidR="00636D5F" w:rsidRDefault="00636D5F" w:rsidP="00B47A08">
      <w:pPr>
        <w:jc w:val="both"/>
        <w:rPr>
          <w:sz w:val="24"/>
          <w:szCs w:val="24"/>
          <w:lang w:val="de-DE"/>
        </w:rPr>
      </w:pPr>
      <w:r w:rsidRPr="001026E0">
        <w:rPr>
          <w:sz w:val="24"/>
          <w:szCs w:val="24"/>
          <w:lang w:val="de-DE"/>
        </w:rPr>
        <w:t>RD Rainer Büscher (Sekretariat)</w:t>
      </w:r>
    </w:p>
    <w:p w:rsidR="00636D5F" w:rsidRPr="001026E0" w:rsidRDefault="00824304" w:rsidP="00AE30CE">
      <w:pPr>
        <w:rPr>
          <w:b/>
          <w:bCs/>
          <w:sz w:val="24"/>
          <w:szCs w:val="24"/>
          <w:lang w:val="de-DE"/>
        </w:rPr>
      </w:pPr>
      <w:r>
        <w:rPr>
          <w:sz w:val="24"/>
          <w:szCs w:val="24"/>
          <w:lang w:val="de-DE"/>
        </w:rPr>
        <w:t>Alexander</w:t>
      </w:r>
      <w:r w:rsidR="00AE30CE">
        <w:rPr>
          <w:sz w:val="24"/>
          <w:szCs w:val="24"/>
          <w:lang w:val="de-DE"/>
        </w:rPr>
        <w:t xml:space="preserve"> </w:t>
      </w:r>
      <w:r>
        <w:rPr>
          <w:sz w:val="24"/>
          <w:szCs w:val="24"/>
          <w:lang w:val="de-DE"/>
        </w:rPr>
        <w:t>Wood</w:t>
      </w:r>
      <w:r w:rsidR="00636D5F">
        <w:rPr>
          <w:sz w:val="24"/>
          <w:szCs w:val="24"/>
          <w:lang w:val="de-DE"/>
        </w:rPr>
        <w:t xml:space="preserve"> (</w:t>
      </w:r>
      <w:r w:rsidR="00E7120A">
        <w:rPr>
          <w:sz w:val="24"/>
          <w:szCs w:val="24"/>
          <w:lang w:val="de-DE"/>
        </w:rPr>
        <w:t>Übersetzer)</w:t>
      </w:r>
      <w:r w:rsidR="00AE30CE">
        <w:rPr>
          <w:sz w:val="24"/>
          <w:szCs w:val="24"/>
          <w:lang w:val="de-DE"/>
        </w:rPr>
        <w:br w:type="page"/>
      </w:r>
      <w:r w:rsidR="00636D5F" w:rsidRPr="001026E0">
        <w:rPr>
          <w:b/>
          <w:bCs/>
          <w:sz w:val="24"/>
          <w:szCs w:val="24"/>
          <w:lang w:val="de-DE"/>
        </w:rPr>
        <w:lastRenderedPageBreak/>
        <w:t>II</w:t>
      </w:r>
      <w:r w:rsidR="00636D5F">
        <w:rPr>
          <w:b/>
          <w:bCs/>
          <w:sz w:val="24"/>
          <w:szCs w:val="24"/>
          <w:lang w:val="de-DE"/>
        </w:rPr>
        <w:t>.</w:t>
      </w:r>
      <w:r w:rsidR="00636D5F" w:rsidRPr="001026E0">
        <w:rPr>
          <w:b/>
          <w:bCs/>
          <w:sz w:val="24"/>
          <w:szCs w:val="24"/>
          <w:lang w:val="de-DE"/>
        </w:rPr>
        <w:t xml:space="preserve"> Zusammenfassung der Ergebnisse</w:t>
      </w:r>
    </w:p>
    <w:p w:rsidR="00636D5F" w:rsidRPr="001026E0" w:rsidRDefault="00636D5F" w:rsidP="00B47A08">
      <w:pPr>
        <w:jc w:val="both"/>
        <w:rPr>
          <w:b/>
          <w:bCs/>
          <w:sz w:val="24"/>
          <w:szCs w:val="24"/>
          <w:lang w:val="de-DE"/>
        </w:rPr>
      </w:pPr>
    </w:p>
    <w:p w:rsidR="00621BB0" w:rsidRDefault="00E7120A" w:rsidP="00B47A08">
      <w:pPr>
        <w:jc w:val="both"/>
        <w:rPr>
          <w:bCs/>
          <w:sz w:val="24"/>
          <w:szCs w:val="24"/>
          <w:lang w:val="de-DE"/>
        </w:rPr>
      </w:pPr>
      <w:r>
        <w:rPr>
          <w:bCs/>
          <w:sz w:val="24"/>
          <w:szCs w:val="24"/>
          <w:lang w:val="de-DE"/>
        </w:rPr>
        <w:t xml:space="preserve">Das </w:t>
      </w:r>
      <w:r w:rsidR="00955C48">
        <w:rPr>
          <w:bCs/>
          <w:sz w:val="24"/>
          <w:szCs w:val="24"/>
          <w:lang w:val="de-DE"/>
        </w:rPr>
        <w:t>Resultat</w:t>
      </w:r>
      <w:r>
        <w:rPr>
          <w:bCs/>
          <w:sz w:val="24"/>
          <w:szCs w:val="24"/>
          <w:lang w:val="de-DE"/>
        </w:rPr>
        <w:t xml:space="preserve"> des Überprüfungsprozesses des Statuts des Menschenrechtsrates wird weitgehend als unbefriedigend angesehen, so d</w:t>
      </w:r>
      <w:r w:rsidR="00955C48">
        <w:rPr>
          <w:bCs/>
          <w:sz w:val="24"/>
          <w:szCs w:val="24"/>
          <w:lang w:val="de-DE"/>
        </w:rPr>
        <w:t xml:space="preserve">ie Erkenntnis der </w:t>
      </w:r>
      <w:r>
        <w:rPr>
          <w:bCs/>
          <w:sz w:val="24"/>
          <w:szCs w:val="24"/>
          <w:lang w:val="de-DE"/>
        </w:rPr>
        <w:t>Gespräche während der Delegationsreise. Es habe kaum Verbesserungen gegeben, lediglich einige prozeduralen Abläufe seien vereinfacht worden. Nach wie vor g</w:t>
      </w:r>
      <w:r w:rsidR="00955C48">
        <w:rPr>
          <w:bCs/>
          <w:sz w:val="24"/>
          <w:szCs w:val="24"/>
          <w:lang w:val="de-DE"/>
        </w:rPr>
        <w:t>ibt</w:t>
      </w:r>
      <w:r>
        <w:rPr>
          <w:bCs/>
          <w:sz w:val="24"/>
          <w:szCs w:val="24"/>
          <w:lang w:val="de-DE"/>
        </w:rPr>
        <w:t xml:space="preserve"> es keine Möglichkeit, Dringlichkeitsdebatten auf die Tagesordnung zu bringen. </w:t>
      </w:r>
      <w:r w:rsidR="00621BB0">
        <w:rPr>
          <w:bCs/>
          <w:sz w:val="24"/>
          <w:szCs w:val="24"/>
          <w:lang w:val="de-DE"/>
        </w:rPr>
        <w:t xml:space="preserve">Somit ist weiter nicht vorgesehen, auf aktuelle Menschenrechtsverletzungen einzugehen, während laut Statut der Nahost-Konflikt in jeder Sitzung behandelt wird. </w:t>
      </w:r>
      <w:r>
        <w:rPr>
          <w:bCs/>
          <w:sz w:val="24"/>
          <w:szCs w:val="24"/>
          <w:lang w:val="de-DE"/>
        </w:rPr>
        <w:t xml:space="preserve">Positiv sei, dass die Unabhängigkeit der Sonderberichterstatter und der Menschenkommissarin gewahrt bleibe. Die so genannten Länder des Südens sehen das Ergebnis der Überprüfung positiver, was in der Regel auf ein unterschiedliches Verständnis der grundsätzlichen Aufgaben des Menschenrechtsrats </w:t>
      </w:r>
      <w:r w:rsidR="00621BB0">
        <w:rPr>
          <w:bCs/>
          <w:sz w:val="24"/>
          <w:szCs w:val="24"/>
          <w:lang w:val="de-DE"/>
        </w:rPr>
        <w:t xml:space="preserve">zurückzuführen </w:t>
      </w:r>
      <w:r w:rsidR="00955C48">
        <w:rPr>
          <w:bCs/>
          <w:sz w:val="24"/>
          <w:szCs w:val="24"/>
          <w:lang w:val="de-DE"/>
        </w:rPr>
        <w:t>ist</w:t>
      </w:r>
      <w:r w:rsidR="00621BB0">
        <w:rPr>
          <w:bCs/>
          <w:sz w:val="24"/>
          <w:szCs w:val="24"/>
          <w:lang w:val="de-DE"/>
        </w:rPr>
        <w:t xml:space="preserve">. Generell positiv gesehen wird die „Universal </w:t>
      </w:r>
      <w:proofErr w:type="spellStart"/>
      <w:r w:rsidR="00621BB0">
        <w:rPr>
          <w:bCs/>
          <w:sz w:val="24"/>
          <w:szCs w:val="24"/>
          <w:lang w:val="de-DE"/>
        </w:rPr>
        <w:t>Periodic</w:t>
      </w:r>
      <w:proofErr w:type="spellEnd"/>
      <w:r w:rsidR="00621BB0">
        <w:rPr>
          <w:bCs/>
          <w:sz w:val="24"/>
          <w:szCs w:val="24"/>
          <w:lang w:val="de-DE"/>
        </w:rPr>
        <w:t xml:space="preserve"> Review“. In diesem Prozess werden alle Staaten gleich behandelt, was offensichtlich die Glaubwürdigkeit stärkt. </w:t>
      </w:r>
      <w:r w:rsidR="00B140E1">
        <w:rPr>
          <w:bCs/>
          <w:sz w:val="24"/>
          <w:szCs w:val="24"/>
          <w:lang w:val="de-DE"/>
        </w:rPr>
        <w:t xml:space="preserve">Dieses Verfahren </w:t>
      </w:r>
      <w:r w:rsidR="00955C48">
        <w:rPr>
          <w:bCs/>
          <w:sz w:val="24"/>
          <w:szCs w:val="24"/>
          <w:lang w:val="de-DE"/>
        </w:rPr>
        <w:t xml:space="preserve">wird als </w:t>
      </w:r>
      <w:r w:rsidR="00B140E1">
        <w:rPr>
          <w:bCs/>
          <w:sz w:val="24"/>
          <w:szCs w:val="24"/>
          <w:lang w:val="de-DE"/>
        </w:rPr>
        <w:t xml:space="preserve"> ein wesentlicher Fortschritt gegenüber der ehemaligen Menschenrechtskommission</w:t>
      </w:r>
      <w:r w:rsidR="00955C48">
        <w:rPr>
          <w:bCs/>
          <w:sz w:val="24"/>
          <w:szCs w:val="24"/>
          <w:lang w:val="de-DE"/>
        </w:rPr>
        <w:t xml:space="preserve"> angesehen</w:t>
      </w:r>
      <w:r w:rsidR="00B140E1">
        <w:rPr>
          <w:bCs/>
          <w:sz w:val="24"/>
          <w:szCs w:val="24"/>
          <w:lang w:val="de-DE"/>
        </w:rPr>
        <w:t xml:space="preserve">. </w:t>
      </w:r>
    </w:p>
    <w:p w:rsidR="00621BB0" w:rsidRDefault="00621BB0" w:rsidP="00B47A08">
      <w:pPr>
        <w:jc w:val="both"/>
        <w:rPr>
          <w:bCs/>
          <w:sz w:val="24"/>
          <w:szCs w:val="24"/>
          <w:lang w:val="de-DE"/>
        </w:rPr>
      </w:pPr>
    </w:p>
    <w:p w:rsidR="00B140E1" w:rsidRDefault="00955C48" w:rsidP="00B47A08">
      <w:pPr>
        <w:jc w:val="both"/>
        <w:rPr>
          <w:bCs/>
          <w:sz w:val="24"/>
          <w:szCs w:val="24"/>
          <w:lang w:val="de-DE"/>
        </w:rPr>
      </w:pPr>
      <w:r>
        <w:rPr>
          <w:bCs/>
          <w:sz w:val="24"/>
          <w:szCs w:val="24"/>
          <w:lang w:val="de-DE"/>
        </w:rPr>
        <w:t xml:space="preserve">Positiv bewertet </w:t>
      </w:r>
      <w:r w:rsidR="00621BB0">
        <w:rPr>
          <w:bCs/>
          <w:sz w:val="24"/>
          <w:szCs w:val="24"/>
          <w:lang w:val="de-DE"/>
        </w:rPr>
        <w:t xml:space="preserve">wird auch die Entscheidung, Libyen angesichts anhaltender, gravierender Menschenrechtsverletzungen vom Rat auszuschließen. Unklar ist aber, ob damit neue Maßstäbe für den Umgang mit akuten Menschenrechtsverletzungen gesetzt worden sind oder ob von einem Einzelfall ausgegangen werden muss. </w:t>
      </w:r>
      <w:r w:rsidR="00B140E1">
        <w:rPr>
          <w:bCs/>
          <w:sz w:val="24"/>
          <w:szCs w:val="24"/>
          <w:lang w:val="de-DE"/>
        </w:rPr>
        <w:t xml:space="preserve">Kritisch </w:t>
      </w:r>
      <w:r>
        <w:rPr>
          <w:bCs/>
          <w:sz w:val="24"/>
          <w:szCs w:val="24"/>
          <w:lang w:val="de-DE"/>
        </w:rPr>
        <w:t xml:space="preserve">beurteilt </w:t>
      </w:r>
      <w:r w:rsidR="00B140E1">
        <w:rPr>
          <w:bCs/>
          <w:sz w:val="24"/>
          <w:szCs w:val="24"/>
          <w:lang w:val="de-DE"/>
        </w:rPr>
        <w:t xml:space="preserve">wird weiterhin, dass nach gängiger Praxis Länder wie Libyen mit einer schlechten Menschenrechtsbilanz überhaupt in den Menschenrechtsrat gewählt werden. </w:t>
      </w:r>
    </w:p>
    <w:p w:rsidR="00B140E1" w:rsidRDefault="00B140E1" w:rsidP="00B47A08">
      <w:pPr>
        <w:jc w:val="both"/>
        <w:rPr>
          <w:bCs/>
          <w:sz w:val="24"/>
          <w:szCs w:val="24"/>
          <w:lang w:val="de-DE"/>
        </w:rPr>
      </w:pPr>
    </w:p>
    <w:p w:rsidR="009273E2" w:rsidRDefault="00B140E1" w:rsidP="00B47A08">
      <w:pPr>
        <w:jc w:val="both"/>
        <w:rPr>
          <w:bCs/>
          <w:sz w:val="24"/>
          <w:szCs w:val="24"/>
          <w:lang w:val="de-DE"/>
        </w:rPr>
      </w:pPr>
      <w:r>
        <w:rPr>
          <w:bCs/>
          <w:sz w:val="24"/>
          <w:szCs w:val="24"/>
          <w:lang w:val="de-DE"/>
        </w:rPr>
        <w:t>Die Gespräche zur humanitären Hilfe zeigten, dass die Hilfsorganisationen und auch die Vereinten Nationen angesichts sinkender Beiträge der Mitgliedsländer und gleichzeitig wachsender Herausforderungen durch kriegerische Auseinandersetzungen, Naturkatastrophen und Klimawandel mit Schwierigkeiten zu kämpfen haben. An die Delegation wurde appelliert, ein weiteres Absinken der deutschen Beiträge für die humanitäre Hilfe zu verhindern. Diskutiert w</w:t>
      </w:r>
      <w:r w:rsidR="00955C48">
        <w:rPr>
          <w:bCs/>
          <w:sz w:val="24"/>
          <w:szCs w:val="24"/>
          <w:lang w:val="de-DE"/>
        </w:rPr>
        <w:t xml:space="preserve">urde </w:t>
      </w:r>
      <w:r>
        <w:rPr>
          <w:bCs/>
          <w:sz w:val="24"/>
          <w:szCs w:val="24"/>
          <w:lang w:val="de-DE"/>
        </w:rPr>
        <w:t xml:space="preserve">zudem das Verhältnis der humanitären Hilfe zu militärischen Kräften. Während die Helfer zum Beispiel in Afghanistan </w:t>
      </w:r>
      <w:r w:rsidR="009273E2">
        <w:rPr>
          <w:bCs/>
          <w:sz w:val="24"/>
          <w:szCs w:val="24"/>
          <w:lang w:val="de-DE"/>
        </w:rPr>
        <w:t xml:space="preserve">auf den Schutz der ISAF-Truppe angewiesen sind, wird ihnen eine zu große Nähe zu militärischen Kräften als mangende Neutralität ausgelegt, was wiederum die Akzeptanz der humanitären Helfer beeinträchtigt. Ein weiteres Thema auf der Agenda ist eine Änderung des Völkerrechts, die eine Zusammenarbeit mit humanitären Helfern nicht nur, wie bisher, bei bewaffneten internationalen Konflikten, sondern auch bei Binnenkonflikten verbindlich vorschreibt. Ziel des IKRK ist es, eine entsprechende Änderung des Völkerrechts herbeizuführen. </w:t>
      </w:r>
    </w:p>
    <w:p w:rsidR="009273E2" w:rsidRDefault="009273E2" w:rsidP="00B47A08">
      <w:pPr>
        <w:jc w:val="both"/>
        <w:rPr>
          <w:bCs/>
          <w:sz w:val="24"/>
          <w:szCs w:val="24"/>
          <w:lang w:val="de-DE"/>
        </w:rPr>
      </w:pPr>
    </w:p>
    <w:p w:rsidR="00B140E1" w:rsidRDefault="009273E2" w:rsidP="00B47A08">
      <w:pPr>
        <w:jc w:val="both"/>
        <w:rPr>
          <w:bCs/>
          <w:sz w:val="24"/>
          <w:szCs w:val="24"/>
          <w:lang w:val="de-DE"/>
        </w:rPr>
      </w:pPr>
      <w:r>
        <w:rPr>
          <w:bCs/>
          <w:sz w:val="24"/>
          <w:szCs w:val="24"/>
          <w:lang w:val="de-DE"/>
        </w:rPr>
        <w:t xml:space="preserve">Zu den Umbrüchen in der arabischen Welt hieß es, die Entwicklung in Tunesien gestalte sich positiver als in Ägypten. </w:t>
      </w:r>
      <w:r w:rsidR="00955C48">
        <w:rPr>
          <w:bCs/>
          <w:sz w:val="24"/>
          <w:szCs w:val="24"/>
          <w:lang w:val="de-DE"/>
        </w:rPr>
        <w:t xml:space="preserve">In Tunesien habe es Fortschritte bei der Demokratisierung und bei der Rechtsstaatlichkeit gegeben. </w:t>
      </w:r>
      <w:r>
        <w:rPr>
          <w:bCs/>
          <w:sz w:val="24"/>
          <w:szCs w:val="24"/>
          <w:lang w:val="de-DE"/>
        </w:rPr>
        <w:t xml:space="preserve">Kairo habe beispielsweise sein Personal beim Menschenrechtsrat noch nicht ausgetauscht, so dass das Land weiterhin eine eher destruktive Rolle im Rat einnehme. Erwartet wird, dass die Auseinandersetzungen in Libyen zu einer Flüchtlingswelle nach Europa führen werden. Nach dem Willen von VN-Flüchtlingskommissar </w:t>
      </w:r>
      <w:proofErr w:type="spellStart"/>
      <w:r>
        <w:rPr>
          <w:bCs/>
          <w:sz w:val="24"/>
          <w:szCs w:val="24"/>
          <w:lang w:val="de-DE"/>
        </w:rPr>
        <w:t>Guterres</w:t>
      </w:r>
      <w:proofErr w:type="spellEnd"/>
      <w:r>
        <w:rPr>
          <w:bCs/>
          <w:sz w:val="24"/>
          <w:szCs w:val="24"/>
          <w:lang w:val="de-DE"/>
        </w:rPr>
        <w:t xml:space="preserve"> muss die EU eine gemeinsame Asylpolitik und eine Lastenverteilung zwischen den Mitgliedstaaten einführen</w:t>
      </w:r>
      <w:r w:rsidR="00955C48">
        <w:rPr>
          <w:bCs/>
          <w:sz w:val="24"/>
          <w:szCs w:val="24"/>
          <w:lang w:val="de-DE"/>
        </w:rPr>
        <w:t>, um sich auf wachsende Flüchtlingsströme vorzubereiten</w:t>
      </w:r>
      <w:r>
        <w:rPr>
          <w:bCs/>
          <w:sz w:val="24"/>
          <w:szCs w:val="24"/>
          <w:lang w:val="de-DE"/>
        </w:rPr>
        <w:t xml:space="preserve">. </w:t>
      </w:r>
      <w:r w:rsidR="00955C48">
        <w:rPr>
          <w:bCs/>
          <w:sz w:val="24"/>
          <w:szCs w:val="24"/>
          <w:lang w:val="de-DE"/>
        </w:rPr>
        <w:lastRenderedPageBreak/>
        <w:t xml:space="preserve">Deutschland fordert er auf, ein regelmäßiges Aufnahmeprogramm einzuführen, in dessen Rahmen Flüchtlinge aus Krisenregionen aufgenommen werden. </w:t>
      </w:r>
      <w:r>
        <w:rPr>
          <w:bCs/>
          <w:sz w:val="24"/>
          <w:szCs w:val="24"/>
          <w:lang w:val="de-DE"/>
        </w:rPr>
        <w:t xml:space="preserve"> </w:t>
      </w:r>
    </w:p>
    <w:p w:rsidR="00636D5F" w:rsidRPr="00E7120A" w:rsidRDefault="00B140E1" w:rsidP="00B47A08">
      <w:pPr>
        <w:jc w:val="both"/>
        <w:rPr>
          <w:bCs/>
          <w:sz w:val="24"/>
          <w:szCs w:val="24"/>
          <w:lang w:val="de-DE"/>
        </w:rPr>
      </w:pPr>
      <w:r>
        <w:rPr>
          <w:bCs/>
          <w:sz w:val="24"/>
          <w:szCs w:val="24"/>
          <w:lang w:val="de-DE"/>
        </w:rPr>
        <w:t xml:space="preserve">     </w:t>
      </w:r>
      <w:r w:rsidR="00621BB0">
        <w:rPr>
          <w:bCs/>
          <w:sz w:val="24"/>
          <w:szCs w:val="24"/>
          <w:lang w:val="de-DE"/>
        </w:rPr>
        <w:t xml:space="preserve"> </w:t>
      </w:r>
      <w:r w:rsidR="00E7120A">
        <w:rPr>
          <w:bCs/>
          <w:sz w:val="24"/>
          <w:szCs w:val="24"/>
          <w:lang w:val="de-DE"/>
        </w:rPr>
        <w:t xml:space="preserve">  </w:t>
      </w:r>
    </w:p>
    <w:p w:rsidR="000442A3" w:rsidRDefault="000442A3" w:rsidP="00B47A08">
      <w:pPr>
        <w:jc w:val="both"/>
        <w:rPr>
          <w:b/>
          <w:bCs/>
          <w:sz w:val="24"/>
          <w:szCs w:val="24"/>
          <w:lang w:val="de-DE"/>
        </w:rPr>
      </w:pPr>
    </w:p>
    <w:p w:rsidR="00636D5F" w:rsidRPr="001026E0" w:rsidRDefault="00955C48" w:rsidP="00B47A08">
      <w:pPr>
        <w:jc w:val="both"/>
        <w:rPr>
          <w:b/>
          <w:bCs/>
          <w:sz w:val="24"/>
          <w:szCs w:val="24"/>
          <w:lang w:val="de-DE"/>
        </w:rPr>
      </w:pPr>
      <w:r>
        <w:rPr>
          <w:b/>
          <w:bCs/>
          <w:sz w:val="24"/>
          <w:szCs w:val="24"/>
          <w:lang w:val="de-DE"/>
        </w:rPr>
        <w:br w:type="page"/>
      </w:r>
      <w:r w:rsidR="00636D5F" w:rsidRPr="001026E0">
        <w:rPr>
          <w:b/>
          <w:bCs/>
          <w:sz w:val="24"/>
          <w:szCs w:val="24"/>
          <w:lang w:val="de-DE"/>
        </w:rPr>
        <w:lastRenderedPageBreak/>
        <w:t>III</w:t>
      </w:r>
      <w:r w:rsidR="00636D5F">
        <w:rPr>
          <w:b/>
          <w:bCs/>
          <w:sz w:val="24"/>
          <w:szCs w:val="24"/>
          <w:lang w:val="de-DE"/>
        </w:rPr>
        <w:t>.</w:t>
      </w:r>
      <w:r w:rsidR="00636D5F" w:rsidRPr="001026E0">
        <w:rPr>
          <w:b/>
          <w:bCs/>
          <w:sz w:val="24"/>
          <w:szCs w:val="24"/>
          <w:lang w:val="de-DE"/>
        </w:rPr>
        <w:t xml:space="preserve"> Einzelgespräche </w:t>
      </w:r>
    </w:p>
    <w:p w:rsidR="00636D5F" w:rsidRPr="001026E0" w:rsidRDefault="00636D5F" w:rsidP="00B47A08">
      <w:pPr>
        <w:jc w:val="both"/>
        <w:rPr>
          <w:sz w:val="24"/>
          <w:szCs w:val="24"/>
          <w:lang w:val="de-DE"/>
        </w:rPr>
      </w:pPr>
    </w:p>
    <w:p w:rsidR="00636D5F" w:rsidRDefault="00636D5F" w:rsidP="000B6DD1">
      <w:pPr>
        <w:jc w:val="both"/>
        <w:rPr>
          <w:b/>
          <w:bCs/>
          <w:sz w:val="24"/>
          <w:szCs w:val="24"/>
          <w:lang w:val="de-DE"/>
        </w:rPr>
      </w:pPr>
    </w:p>
    <w:p w:rsidR="00636D5F" w:rsidRPr="00D46729" w:rsidRDefault="00824304" w:rsidP="00D46729">
      <w:pPr>
        <w:pStyle w:val="Listenabsatz"/>
        <w:numPr>
          <w:ilvl w:val="0"/>
          <w:numId w:val="1"/>
        </w:numPr>
        <w:jc w:val="both"/>
        <w:rPr>
          <w:b/>
          <w:bCs/>
          <w:sz w:val="24"/>
          <w:szCs w:val="24"/>
          <w:lang w:val="de-DE"/>
        </w:rPr>
      </w:pPr>
      <w:r>
        <w:rPr>
          <w:b/>
          <w:bCs/>
          <w:sz w:val="24"/>
          <w:szCs w:val="24"/>
          <w:lang w:val="de-DE"/>
        </w:rPr>
        <w:t xml:space="preserve">Antonio </w:t>
      </w:r>
      <w:proofErr w:type="spellStart"/>
      <w:r>
        <w:rPr>
          <w:b/>
          <w:bCs/>
          <w:sz w:val="24"/>
          <w:szCs w:val="24"/>
          <w:lang w:val="de-DE"/>
        </w:rPr>
        <w:t>Guterres</w:t>
      </w:r>
      <w:proofErr w:type="spellEnd"/>
      <w:r>
        <w:rPr>
          <w:b/>
          <w:bCs/>
          <w:sz w:val="24"/>
          <w:szCs w:val="24"/>
          <w:lang w:val="de-DE"/>
        </w:rPr>
        <w:t>, Flüchtlingsk</w:t>
      </w:r>
      <w:r w:rsidR="00636D5F" w:rsidRPr="00D46729">
        <w:rPr>
          <w:b/>
          <w:bCs/>
          <w:sz w:val="24"/>
          <w:szCs w:val="24"/>
          <w:lang w:val="de-DE"/>
        </w:rPr>
        <w:t xml:space="preserve">ommissar der Vereinten Nationen </w:t>
      </w:r>
    </w:p>
    <w:p w:rsidR="00636D5F" w:rsidRDefault="00636D5F" w:rsidP="00B47A08">
      <w:pPr>
        <w:jc w:val="both"/>
        <w:rPr>
          <w:b/>
          <w:bCs/>
          <w:sz w:val="24"/>
          <w:szCs w:val="24"/>
          <w:lang w:val="de-DE"/>
        </w:rPr>
      </w:pPr>
    </w:p>
    <w:p w:rsidR="00CE0E55" w:rsidRDefault="00DF569F" w:rsidP="00824304">
      <w:pPr>
        <w:jc w:val="both"/>
        <w:rPr>
          <w:bCs/>
          <w:sz w:val="24"/>
          <w:szCs w:val="24"/>
          <w:lang w:val="de-DE"/>
        </w:rPr>
      </w:pPr>
      <w:r>
        <w:rPr>
          <w:bCs/>
          <w:sz w:val="24"/>
          <w:szCs w:val="24"/>
          <w:lang w:val="de-DE"/>
        </w:rPr>
        <w:t xml:space="preserve">VN-Flüchtlingskommissar </w:t>
      </w:r>
      <w:proofErr w:type="spellStart"/>
      <w:r>
        <w:rPr>
          <w:b/>
          <w:bCs/>
          <w:sz w:val="24"/>
          <w:szCs w:val="24"/>
          <w:lang w:val="de-DE"/>
        </w:rPr>
        <w:t>Guterres</w:t>
      </w:r>
      <w:proofErr w:type="spellEnd"/>
      <w:r>
        <w:rPr>
          <w:b/>
          <w:bCs/>
          <w:sz w:val="24"/>
          <w:szCs w:val="24"/>
          <w:lang w:val="de-DE"/>
        </w:rPr>
        <w:t xml:space="preserve"> </w:t>
      </w:r>
      <w:r>
        <w:rPr>
          <w:bCs/>
          <w:sz w:val="24"/>
          <w:szCs w:val="24"/>
          <w:lang w:val="de-DE"/>
        </w:rPr>
        <w:t>bedankt sich für die Unterstützung Deutschlands für den UNHCR.</w:t>
      </w:r>
      <w:r w:rsidR="00221E75">
        <w:rPr>
          <w:bCs/>
          <w:sz w:val="24"/>
          <w:szCs w:val="24"/>
          <w:lang w:val="de-DE"/>
        </w:rPr>
        <w:t xml:space="preserve"> Die Organisation stehe derzeit vor vielen Herausforderungen. Beispielsweise müssten die </w:t>
      </w:r>
      <w:r w:rsidR="00C0461F">
        <w:rPr>
          <w:bCs/>
          <w:sz w:val="24"/>
          <w:szCs w:val="24"/>
          <w:lang w:val="de-DE"/>
        </w:rPr>
        <w:t>F</w:t>
      </w:r>
      <w:r w:rsidR="00221E75">
        <w:rPr>
          <w:bCs/>
          <w:sz w:val="24"/>
          <w:szCs w:val="24"/>
          <w:lang w:val="de-DE"/>
        </w:rPr>
        <w:t>olgen einiger hartnäckiger Konflikte wie in Afghanistan,</w:t>
      </w:r>
      <w:r w:rsidR="00CE0E55">
        <w:rPr>
          <w:bCs/>
          <w:sz w:val="24"/>
          <w:szCs w:val="24"/>
          <w:lang w:val="de-DE"/>
        </w:rPr>
        <w:t xml:space="preserve"> Irak und der Demokratischen Republik Kongo bewältigt werden. Weitere Herausforderungen seien gewaltsame Vertreibungen sowie erhöhte Flüchtlingsbewegungen in Folge des Klimawandels und </w:t>
      </w:r>
      <w:r w:rsidR="00C0461F">
        <w:rPr>
          <w:bCs/>
          <w:sz w:val="24"/>
          <w:szCs w:val="24"/>
          <w:lang w:val="de-DE"/>
        </w:rPr>
        <w:t xml:space="preserve">von </w:t>
      </w:r>
      <w:proofErr w:type="spellStart"/>
      <w:r w:rsidR="00CE0E55">
        <w:rPr>
          <w:bCs/>
          <w:sz w:val="24"/>
          <w:szCs w:val="24"/>
          <w:lang w:val="de-DE"/>
        </w:rPr>
        <w:t>Lebensmittelknappheiten</w:t>
      </w:r>
      <w:proofErr w:type="spellEnd"/>
      <w:r w:rsidR="00CE0E55">
        <w:rPr>
          <w:bCs/>
          <w:sz w:val="24"/>
          <w:szCs w:val="24"/>
          <w:lang w:val="de-DE"/>
        </w:rPr>
        <w:t xml:space="preserve">. </w:t>
      </w:r>
    </w:p>
    <w:p w:rsidR="00CE0E55" w:rsidRDefault="00CE0E55" w:rsidP="00824304">
      <w:pPr>
        <w:jc w:val="both"/>
        <w:rPr>
          <w:bCs/>
          <w:sz w:val="24"/>
          <w:szCs w:val="24"/>
          <w:lang w:val="de-DE"/>
        </w:rPr>
      </w:pPr>
    </w:p>
    <w:p w:rsidR="0059294B" w:rsidRDefault="00CE0E55" w:rsidP="00824304">
      <w:pPr>
        <w:jc w:val="both"/>
        <w:rPr>
          <w:ins w:id="0" w:author="verbueschera" w:date="2011-04-15T11:28:00Z"/>
          <w:bCs/>
          <w:sz w:val="24"/>
          <w:szCs w:val="24"/>
          <w:lang w:val="de-DE"/>
        </w:rPr>
      </w:pPr>
      <w:r>
        <w:rPr>
          <w:bCs/>
          <w:sz w:val="24"/>
          <w:szCs w:val="24"/>
          <w:lang w:val="de-DE"/>
        </w:rPr>
        <w:t>Der UNHCR habe das von Deutschland und der EU im vergangenen Jahr durchgeführte Aufnahmeprogramm für irakische Flüchtlinge sehr begrüßt</w:t>
      </w:r>
      <w:r w:rsidR="00B41D49">
        <w:rPr>
          <w:bCs/>
          <w:sz w:val="24"/>
          <w:szCs w:val="24"/>
          <w:lang w:val="de-DE"/>
        </w:rPr>
        <w:t xml:space="preserve">, so </w:t>
      </w:r>
      <w:proofErr w:type="spellStart"/>
      <w:r w:rsidR="00B41D49">
        <w:rPr>
          <w:bCs/>
          <w:sz w:val="24"/>
          <w:szCs w:val="24"/>
          <w:lang w:val="de-DE"/>
        </w:rPr>
        <w:t>Guterres</w:t>
      </w:r>
      <w:proofErr w:type="spellEnd"/>
      <w:r w:rsidR="00B41D49">
        <w:rPr>
          <w:bCs/>
          <w:sz w:val="24"/>
          <w:szCs w:val="24"/>
          <w:lang w:val="de-DE"/>
        </w:rPr>
        <w:t xml:space="preserve"> weiter</w:t>
      </w:r>
      <w:r>
        <w:rPr>
          <w:bCs/>
          <w:sz w:val="24"/>
          <w:szCs w:val="24"/>
          <w:lang w:val="de-DE"/>
        </w:rPr>
        <w:t xml:space="preserve">. UNHCR sei aber sehr an einem dauerhaften Aufnahmeprogramm für Flüchtlinge durch die EU interessiert. Dies sei ein wichtiger Schritt, um weltweit steigende </w:t>
      </w:r>
      <w:r w:rsidR="00B41D49">
        <w:rPr>
          <w:bCs/>
          <w:sz w:val="24"/>
          <w:szCs w:val="24"/>
          <w:lang w:val="de-DE"/>
        </w:rPr>
        <w:t>F</w:t>
      </w:r>
      <w:r>
        <w:rPr>
          <w:bCs/>
          <w:sz w:val="24"/>
          <w:szCs w:val="24"/>
          <w:lang w:val="de-DE"/>
        </w:rPr>
        <w:t xml:space="preserve">lüchtlingszahlen bewältigen zu können. </w:t>
      </w:r>
      <w:r w:rsidR="00B41D49">
        <w:rPr>
          <w:bCs/>
          <w:sz w:val="24"/>
          <w:szCs w:val="24"/>
          <w:lang w:val="de-DE"/>
        </w:rPr>
        <w:t xml:space="preserve">Bis auf Schweden trage die EU derzeit im Vergleich zu anderen Regionen wenig zur Aufnahme von Flüchtlingen bei.  </w:t>
      </w:r>
      <w:r>
        <w:rPr>
          <w:bCs/>
          <w:sz w:val="24"/>
          <w:szCs w:val="24"/>
          <w:lang w:val="de-DE"/>
        </w:rPr>
        <w:t xml:space="preserve">Zudem </w:t>
      </w:r>
      <w:r w:rsidR="00B41D49">
        <w:rPr>
          <w:bCs/>
          <w:sz w:val="24"/>
          <w:szCs w:val="24"/>
          <w:lang w:val="de-DE"/>
        </w:rPr>
        <w:t>solle die EU ein einheitliches Asylsystem schaffen, um die derzeit bestehenden, enormen Ungleichheiten zu beseitigen. Das größte Problem</w:t>
      </w:r>
      <w:r>
        <w:rPr>
          <w:bCs/>
          <w:sz w:val="24"/>
          <w:szCs w:val="24"/>
          <w:lang w:val="de-DE"/>
        </w:rPr>
        <w:t xml:space="preserve"> </w:t>
      </w:r>
      <w:r w:rsidR="00B41D49">
        <w:rPr>
          <w:bCs/>
          <w:sz w:val="24"/>
          <w:szCs w:val="24"/>
          <w:lang w:val="de-DE"/>
        </w:rPr>
        <w:t xml:space="preserve">im europäischen Aufnahmesystem sei momentan Griechenland. Angesichts des praktisch nicht existenten Asylsystems in Griechenland sei es nicht verantwortbar, Menschen aus anderen Ländern </w:t>
      </w:r>
      <w:r w:rsidR="00C0461F">
        <w:rPr>
          <w:bCs/>
          <w:sz w:val="24"/>
          <w:szCs w:val="24"/>
          <w:lang w:val="de-DE"/>
        </w:rPr>
        <w:t>gemäß</w:t>
      </w:r>
      <w:r w:rsidR="00B41D49">
        <w:rPr>
          <w:bCs/>
          <w:sz w:val="24"/>
          <w:szCs w:val="24"/>
          <w:lang w:val="de-DE"/>
        </w:rPr>
        <w:t xml:space="preserve"> der Dublin II-Verordnung nach Griechenland zurückzuschicken. </w:t>
      </w:r>
    </w:p>
    <w:p w:rsidR="00630271" w:rsidRDefault="00630271" w:rsidP="00824304">
      <w:pPr>
        <w:jc w:val="both"/>
        <w:rPr>
          <w:ins w:id="1" w:author="verbueschera" w:date="2011-04-15T11:28:00Z"/>
          <w:bCs/>
          <w:sz w:val="24"/>
          <w:szCs w:val="24"/>
          <w:lang w:val="de-DE"/>
        </w:rPr>
      </w:pPr>
    </w:p>
    <w:p w:rsidR="00630271" w:rsidRDefault="00630271" w:rsidP="00824304">
      <w:pPr>
        <w:jc w:val="both"/>
        <w:rPr>
          <w:bCs/>
          <w:sz w:val="24"/>
          <w:szCs w:val="24"/>
          <w:lang w:val="de-DE"/>
        </w:rPr>
      </w:pPr>
      <w:r>
        <w:rPr>
          <w:bCs/>
          <w:sz w:val="24"/>
          <w:szCs w:val="24"/>
          <w:lang w:val="de-DE"/>
        </w:rPr>
        <w:t xml:space="preserve">Der Irak leide weiterhin an sporadischen Gewaltausbrüchen, schlechter Infrastruktur und hoher Arbeitslosigkeit. Für die Mehrzahl der etwa 1,5 Millionen Binnenvertriebenen sei keine Lösung absehbar. Mitunter gäbe es neue Vertreibungen von Mitgliedern von Minderheiten. Während die Situation der Kurden im Norden relativ unproblematisch sei, solle von Zwangsrückführungen insbesondere nach </w:t>
      </w:r>
      <w:proofErr w:type="spellStart"/>
      <w:r>
        <w:rPr>
          <w:bCs/>
          <w:sz w:val="24"/>
          <w:szCs w:val="24"/>
          <w:lang w:val="de-DE"/>
        </w:rPr>
        <w:t>Mossul</w:t>
      </w:r>
      <w:proofErr w:type="spellEnd"/>
      <w:r>
        <w:rPr>
          <w:bCs/>
          <w:sz w:val="24"/>
          <w:szCs w:val="24"/>
          <w:lang w:val="de-DE"/>
        </w:rPr>
        <w:t xml:space="preserve"> und Bagdad abgesehen werden.    </w:t>
      </w:r>
    </w:p>
    <w:p w:rsidR="0059294B" w:rsidRDefault="0059294B" w:rsidP="00824304">
      <w:pPr>
        <w:jc w:val="both"/>
        <w:rPr>
          <w:bCs/>
          <w:sz w:val="24"/>
          <w:szCs w:val="24"/>
          <w:lang w:val="de-DE"/>
        </w:rPr>
      </w:pPr>
    </w:p>
    <w:p w:rsidR="00CB1A0F" w:rsidRDefault="0059294B" w:rsidP="00824304">
      <w:pPr>
        <w:jc w:val="both"/>
        <w:rPr>
          <w:bCs/>
          <w:sz w:val="24"/>
          <w:szCs w:val="24"/>
          <w:lang w:val="de-DE"/>
        </w:rPr>
      </w:pPr>
      <w:r>
        <w:rPr>
          <w:bCs/>
          <w:sz w:val="24"/>
          <w:szCs w:val="24"/>
          <w:lang w:val="de-DE"/>
        </w:rPr>
        <w:t xml:space="preserve">Zum Thema Staatenlosigkeit befragt erklärt </w:t>
      </w:r>
      <w:proofErr w:type="spellStart"/>
      <w:r>
        <w:rPr>
          <w:bCs/>
          <w:sz w:val="24"/>
          <w:szCs w:val="24"/>
          <w:lang w:val="de-DE"/>
        </w:rPr>
        <w:t>Guterres</w:t>
      </w:r>
      <w:proofErr w:type="spellEnd"/>
      <w:r>
        <w:rPr>
          <w:bCs/>
          <w:sz w:val="24"/>
          <w:szCs w:val="24"/>
          <w:lang w:val="de-DE"/>
        </w:rPr>
        <w:t xml:space="preserve">, die Dimension dieses Problems werde häufig verkannt. Neben Flüchtlingen und Binnenvertriebenen gäbe es </w:t>
      </w:r>
      <w:r w:rsidR="00CB1A0F">
        <w:rPr>
          <w:bCs/>
          <w:sz w:val="24"/>
          <w:szCs w:val="24"/>
          <w:lang w:val="de-DE"/>
        </w:rPr>
        <w:t xml:space="preserve">rund 12 </w:t>
      </w:r>
      <w:r>
        <w:rPr>
          <w:bCs/>
          <w:sz w:val="24"/>
          <w:szCs w:val="24"/>
          <w:lang w:val="de-DE"/>
        </w:rPr>
        <w:t xml:space="preserve">Millionen staatenlose Menschen in verschiedenen Regionen der Welt. </w:t>
      </w:r>
      <w:r w:rsidR="00CB1A0F">
        <w:rPr>
          <w:bCs/>
          <w:sz w:val="24"/>
          <w:szCs w:val="24"/>
          <w:lang w:val="de-DE"/>
        </w:rPr>
        <w:t xml:space="preserve">Insbesondere Nepal mit drei Millionen und Bangladesch mit 200.000 Personen seien betroffen. </w:t>
      </w:r>
      <w:r>
        <w:rPr>
          <w:bCs/>
          <w:sz w:val="24"/>
          <w:szCs w:val="24"/>
          <w:lang w:val="de-DE"/>
        </w:rPr>
        <w:t xml:space="preserve">Nur 19 der 27 EU-Mitgliedsländer hätten eine der beiden relevanten Konventionen zur Vermeidung von Staatenlosigkeit ratifiziert. </w:t>
      </w:r>
      <w:r w:rsidR="00CB1A0F">
        <w:rPr>
          <w:bCs/>
          <w:sz w:val="24"/>
          <w:szCs w:val="24"/>
          <w:lang w:val="de-DE"/>
        </w:rPr>
        <w:t>UNHCR bemühe sich, die internationale Aufmerksamkeit auf diese Problematik zu lenken und rufe dazu auf, die beiden Konventionen über die Rechtstellung der Staatenlosen (1954) und zur Verminderung der Staatenlos</w:t>
      </w:r>
      <w:r w:rsidR="00620BBD">
        <w:rPr>
          <w:bCs/>
          <w:sz w:val="24"/>
          <w:szCs w:val="24"/>
          <w:lang w:val="de-DE"/>
        </w:rPr>
        <w:t>i</w:t>
      </w:r>
      <w:r w:rsidR="00CB1A0F">
        <w:rPr>
          <w:bCs/>
          <w:sz w:val="24"/>
          <w:szCs w:val="24"/>
          <w:lang w:val="de-DE"/>
        </w:rPr>
        <w:t xml:space="preserve">gkeit (1961) zu ratifizieren. </w:t>
      </w:r>
    </w:p>
    <w:p w:rsidR="00CB1A0F" w:rsidRDefault="00CB1A0F" w:rsidP="00824304">
      <w:pPr>
        <w:jc w:val="both"/>
        <w:rPr>
          <w:bCs/>
          <w:sz w:val="24"/>
          <w:szCs w:val="24"/>
          <w:lang w:val="de-DE"/>
        </w:rPr>
      </w:pPr>
    </w:p>
    <w:p w:rsidR="00CB1A0F" w:rsidRDefault="00CB1A0F" w:rsidP="00824304">
      <w:pPr>
        <w:jc w:val="both"/>
        <w:rPr>
          <w:bCs/>
          <w:sz w:val="24"/>
          <w:szCs w:val="24"/>
          <w:lang w:val="de-DE"/>
        </w:rPr>
      </w:pPr>
      <w:r>
        <w:rPr>
          <w:bCs/>
          <w:sz w:val="24"/>
          <w:szCs w:val="24"/>
          <w:lang w:val="de-DE"/>
        </w:rPr>
        <w:t xml:space="preserve">Zur Situation in </w:t>
      </w:r>
      <w:proofErr w:type="spellStart"/>
      <w:r>
        <w:rPr>
          <w:bCs/>
          <w:sz w:val="24"/>
          <w:szCs w:val="24"/>
          <w:lang w:val="de-DE"/>
        </w:rPr>
        <w:t>Südsudan</w:t>
      </w:r>
      <w:proofErr w:type="spellEnd"/>
      <w:r>
        <w:rPr>
          <w:bCs/>
          <w:sz w:val="24"/>
          <w:szCs w:val="24"/>
          <w:lang w:val="de-DE"/>
        </w:rPr>
        <w:t xml:space="preserve"> erklärt </w:t>
      </w:r>
      <w:proofErr w:type="spellStart"/>
      <w:r>
        <w:rPr>
          <w:bCs/>
          <w:sz w:val="24"/>
          <w:szCs w:val="24"/>
          <w:lang w:val="de-DE"/>
        </w:rPr>
        <w:t>Guterres</w:t>
      </w:r>
      <w:proofErr w:type="spellEnd"/>
      <w:r>
        <w:rPr>
          <w:bCs/>
          <w:sz w:val="24"/>
          <w:szCs w:val="24"/>
          <w:lang w:val="de-DE"/>
        </w:rPr>
        <w:t xml:space="preserve">, er gehe nicht davon aus, dass die Auseinandersetzung zu einem Krieg eskaliere. Allerdings gäbe es keine Fortschritte bei den Verhandlungen über den Grenzverlauf, die Verwendung der Rohstoffe und in der </w:t>
      </w:r>
      <w:proofErr w:type="spellStart"/>
      <w:r>
        <w:rPr>
          <w:bCs/>
          <w:sz w:val="24"/>
          <w:szCs w:val="24"/>
          <w:lang w:val="de-DE"/>
        </w:rPr>
        <w:t>Nationalitätenfrage</w:t>
      </w:r>
      <w:proofErr w:type="spellEnd"/>
      <w:r>
        <w:rPr>
          <w:bCs/>
          <w:sz w:val="24"/>
          <w:szCs w:val="24"/>
          <w:lang w:val="de-DE"/>
        </w:rPr>
        <w:t xml:space="preserve">.  </w:t>
      </w:r>
      <w:r w:rsidR="0059294B">
        <w:rPr>
          <w:bCs/>
          <w:sz w:val="24"/>
          <w:szCs w:val="24"/>
          <w:lang w:val="de-DE"/>
        </w:rPr>
        <w:t xml:space="preserve">   </w:t>
      </w:r>
    </w:p>
    <w:p w:rsidR="00CB1A0F" w:rsidRDefault="00CB1A0F" w:rsidP="00824304">
      <w:pPr>
        <w:jc w:val="both"/>
        <w:rPr>
          <w:bCs/>
          <w:sz w:val="24"/>
          <w:szCs w:val="24"/>
          <w:lang w:val="de-DE"/>
        </w:rPr>
      </w:pPr>
    </w:p>
    <w:p w:rsidR="00D409F8" w:rsidRDefault="00CB1A0F" w:rsidP="00824304">
      <w:pPr>
        <w:jc w:val="both"/>
        <w:rPr>
          <w:bCs/>
          <w:sz w:val="24"/>
          <w:szCs w:val="24"/>
          <w:lang w:val="de-DE"/>
        </w:rPr>
      </w:pPr>
      <w:r>
        <w:rPr>
          <w:bCs/>
          <w:sz w:val="24"/>
          <w:szCs w:val="24"/>
          <w:lang w:val="de-DE"/>
        </w:rPr>
        <w:t xml:space="preserve">Es sei schwer vorhersehbar, was in Libyen passieren werde, so der Flüchtlingskommissar weiter. Bisher seien lediglich 3.500 Libyer nach </w:t>
      </w:r>
      <w:r w:rsidR="00D409F8">
        <w:rPr>
          <w:bCs/>
          <w:sz w:val="24"/>
          <w:szCs w:val="24"/>
          <w:lang w:val="de-DE"/>
        </w:rPr>
        <w:t>T</w:t>
      </w:r>
      <w:r>
        <w:rPr>
          <w:bCs/>
          <w:sz w:val="24"/>
          <w:szCs w:val="24"/>
          <w:lang w:val="de-DE"/>
        </w:rPr>
        <w:t xml:space="preserve">unesien und Ägypten geflohen. </w:t>
      </w:r>
      <w:r w:rsidR="00D409F8">
        <w:rPr>
          <w:bCs/>
          <w:sz w:val="24"/>
          <w:szCs w:val="24"/>
          <w:lang w:val="de-DE"/>
        </w:rPr>
        <w:t xml:space="preserve">Problematisch sei die Lage der rund 8.000 Flüchtlinge aus </w:t>
      </w:r>
      <w:r w:rsidR="00D409F8">
        <w:rPr>
          <w:bCs/>
          <w:sz w:val="24"/>
          <w:szCs w:val="24"/>
          <w:lang w:val="de-DE"/>
        </w:rPr>
        <w:lastRenderedPageBreak/>
        <w:t xml:space="preserve">Somalia und Eritrea, die sich im Land aufhielten, da sie von den Rebellen mitunter für Söldner von Gaddafi gehalten würden. Seiner Auffassung nach würde die Einrichtung einer Flugverbotszone nicht wirklich helfen. Im Falle von größeren Flüchtlingsbewegungen müsse die EU helfen und beschließen, größere Flüchtlingskontingente aufzunehmen. Dies sei nach der Rechtslage im Notfall möglich. </w:t>
      </w:r>
    </w:p>
    <w:p w:rsidR="00D409F8" w:rsidRDefault="00D409F8" w:rsidP="00824304">
      <w:pPr>
        <w:jc w:val="both"/>
        <w:rPr>
          <w:bCs/>
          <w:sz w:val="24"/>
          <w:szCs w:val="24"/>
          <w:lang w:val="de-DE"/>
        </w:rPr>
      </w:pPr>
    </w:p>
    <w:p w:rsidR="00824304" w:rsidRPr="00DF569F" w:rsidRDefault="00D409F8" w:rsidP="00824304">
      <w:pPr>
        <w:jc w:val="both"/>
        <w:rPr>
          <w:sz w:val="24"/>
          <w:szCs w:val="24"/>
          <w:lang w:val="de-DE"/>
        </w:rPr>
      </w:pPr>
      <w:r>
        <w:rPr>
          <w:bCs/>
          <w:sz w:val="24"/>
          <w:szCs w:val="24"/>
          <w:lang w:val="de-DE"/>
        </w:rPr>
        <w:t xml:space="preserve">Bei der Frage </w:t>
      </w:r>
      <w:r w:rsidR="00375B28">
        <w:rPr>
          <w:bCs/>
          <w:sz w:val="24"/>
          <w:szCs w:val="24"/>
          <w:lang w:val="de-DE"/>
        </w:rPr>
        <w:t xml:space="preserve">nach </w:t>
      </w:r>
      <w:r>
        <w:rPr>
          <w:bCs/>
          <w:sz w:val="24"/>
          <w:szCs w:val="24"/>
          <w:lang w:val="de-DE"/>
        </w:rPr>
        <w:t xml:space="preserve">der Rückführung von Roma von Deutschland in das Kosovo riet </w:t>
      </w:r>
      <w:proofErr w:type="spellStart"/>
      <w:r>
        <w:rPr>
          <w:bCs/>
          <w:sz w:val="24"/>
          <w:szCs w:val="24"/>
          <w:lang w:val="de-DE"/>
        </w:rPr>
        <w:t>Guterres</w:t>
      </w:r>
      <w:proofErr w:type="spellEnd"/>
      <w:r>
        <w:rPr>
          <w:bCs/>
          <w:sz w:val="24"/>
          <w:szCs w:val="24"/>
          <w:lang w:val="de-DE"/>
        </w:rPr>
        <w:t xml:space="preserve"> zu Einzelfallprüfungen. Die Roma würde</w:t>
      </w:r>
      <w:r w:rsidR="00375B28">
        <w:rPr>
          <w:bCs/>
          <w:sz w:val="24"/>
          <w:szCs w:val="24"/>
          <w:lang w:val="de-DE"/>
        </w:rPr>
        <w:t>n</w:t>
      </w:r>
      <w:r>
        <w:rPr>
          <w:bCs/>
          <w:sz w:val="24"/>
          <w:szCs w:val="24"/>
          <w:lang w:val="de-DE"/>
        </w:rPr>
        <w:t xml:space="preserve"> im Kosovo stark diskriminiert, da sie als Verbündete der Serben gesehen würden. Die Behörden versuchten, ihre Rückkehr zu verhindern, so dass viele nicht wüssten, wo sie bleiben könnten.  </w:t>
      </w:r>
      <w:r w:rsidR="00221E75">
        <w:rPr>
          <w:bCs/>
          <w:sz w:val="24"/>
          <w:szCs w:val="24"/>
          <w:lang w:val="de-DE"/>
        </w:rPr>
        <w:t xml:space="preserve"> </w:t>
      </w:r>
    </w:p>
    <w:p w:rsidR="00636D5F" w:rsidRDefault="00636D5F" w:rsidP="00B47A08">
      <w:pPr>
        <w:jc w:val="both"/>
        <w:rPr>
          <w:sz w:val="24"/>
          <w:szCs w:val="24"/>
          <w:lang w:val="de-DE"/>
        </w:rPr>
      </w:pPr>
    </w:p>
    <w:p w:rsidR="00636D5F" w:rsidRDefault="00636D5F" w:rsidP="00B47A08">
      <w:pPr>
        <w:jc w:val="both"/>
        <w:rPr>
          <w:sz w:val="24"/>
          <w:szCs w:val="24"/>
          <w:lang w:val="de-DE"/>
        </w:rPr>
      </w:pPr>
    </w:p>
    <w:p w:rsidR="00636D5F" w:rsidRDefault="00636D5F" w:rsidP="00B47A08">
      <w:pPr>
        <w:jc w:val="both"/>
        <w:rPr>
          <w:sz w:val="24"/>
          <w:szCs w:val="24"/>
          <w:lang w:val="de-DE"/>
        </w:rPr>
      </w:pPr>
    </w:p>
    <w:p w:rsidR="00636D5F" w:rsidRDefault="00636D5F" w:rsidP="00D46729">
      <w:pPr>
        <w:pStyle w:val="Listenabsatz"/>
        <w:numPr>
          <w:ilvl w:val="0"/>
          <w:numId w:val="1"/>
        </w:numPr>
        <w:jc w:val="both"/>
        <w:rPr>
          <w:b/>
          <w:bCs/>
          <w:sz w:val="24"/>
          <w:szCs w:val="24"/>
          <w:lang w:val="de-DE"/>
        </w:rPr>
      </w:pPr>
      <w:r w:rsidRPr="00D46729">
        <w:rPr>
          <w:b/>
          <w:bCs/>
          <w:sz w:val="24"/>
          <w:szCs w:val="24"/>
          <w:lang w:val="de-DE"/>
        </w:rPr>
        <w:t>Jakob Kellenberger, Präsident des Internationalen Komitees des Roten Kreuzes (IKRK)</w:t>
      </w:r>
    </w:p>
    <w:p w:rsidR="001C2DA9" w:rsidRDefault="001C2DA9" w:rsidP="001C2DA9">
      <w:pPr>
        <w:pStyle w:val="Listenabsatz"/>
        <w:jc w:val="both"/>
        <w:rPr>
          <w:b/>
          <w:bCs/>
          <w:sz w:val="24"/>
          <w:szCs w:val="24"/>
          <w:lang w:val="de-DE"/>
        </w:rPr>
      </w:pPr>
    </w:p>
    <w:p w:rsidR="001C2DA9" w:rsidRDefault="001B02EA" w:rsidP="001C2DA9">
      <w:pPr>
        <w:pStyle w:val="Listenabsatz"/>
        <w:ind w:left="0"/>
        <w:jc w:val="both"/>
        <w:rPr>
          <w:bCs/>
          <w:sz w:val="24"/>
          <w:szCs w:val="24"/>
          <w:lang w:val="de-DE"/>
        </w:rPr>
      </w:pPr>
      <w:r>
        <w:rPr>
          <w:bCs/>
          <w:sz w:val="24"/>
          <w:szCs w:val="24"/>
          <w:lang w:val="de-DE"/>
        </w:rPr>
        <w:t xml:space="preserve">Zur Situation in Libyen berichtet </w:t>
      </w:r>
      <w:r>
        <w:rPr>
          <w:b/>
          <w:bCs/>
          <w:sz w:val="24"/>
          <w:szCs w:val="24"/>
          <w:lang w:val="de-DE"/>
        </w:rPr>
        <w:t>Jakob Kellenberger</w:t>
      </w:r>
      <w:r>
        <w:rPr>
          <w:bCs/>
          <w:sz w:val="24"/>
          <w:szCs w:val="24"/>
          <w:lang w:val="de-DE"/>
        </w:rPr>
        <w:t xml:space="preserve">, das IKRK sei zusammen mit Ärzte ohne Grenzen vertreten und stocke derzeit seine Kapazitäten auf, da das Szenario eines Bürgerkrieges realistisch sei. Das Komitee leiste humanitäre Hilfe für rund 6.000 Bangladeschis im Raum Bengasi, die keine Möglichkeit hätten, das Land zu verlassen. In Tunesien habe man schon unter Ben Ali Gefangene besuchen können. Nun befinde man sich in der paradoxen Situation, den früheren Innenminister </w:t>
      </w:r>
      <w:r w:rsidR="00375B28">
        <w:rPr>
          <w:bCs/>
          <w:sz w:val="24"/>
          <w:szCs w:val="24"/>
          <w:lang w:val="de-DE"/>
        </w:rPr>
        <w:t xml:space="preserve">des Landes </w:t>
      </w:r>
      <w:r>
        <w:rPr>
          <w:bCs/>
          <w:sz w:val="24"/>
          <w:szCs w:val="24"/>
          <w:lang w:val="de-DE"/>
        </w:rPr>
        <w:t xml:space="preserve">im Gefängnis einen Besuch abstatten zu können. Gefangenenbesuche seien bisher in Ägypten nicht möglich gewesen. Das IKRK habe nun offiziell darum gebeten, die Erlaubnis dafür zu bekommen. Die Antwort stehe noch aus, sie werde aber ein Anhaltspunkt dafür sein, inwiefern es Veränderungen im Land gegeben habe.  </w:t>
      </w:r>
    </w:p>
    <w:p w:rsidR="00E17789" w:rsidRDefault="00E17789" w:rsidP="001C2DA9">
      <w:pPr>
        <w:pStyle w:val="Listenabsatz"/>
        <w:ind w:left="0"/>
        <w:jc w:val="both"/>
        <w:rPr>
          <w:bCs/>
          <w:sz w:val="24"/>
          <w:szCs w:val="24"/>
          <w:lang w:val="de-DE"/>
        </w:rPr>
      </w:pPr>
    </w:p>
    <w:p w:rsidR="00E17789" w:rsidRDefault="00E17789" w:rsidP="001C2DA9">
      <w:pPr>
        <w:pStyle w:val="Listenabsatz"/>
        <w:ind w:left="0"/>
        <w:jc w:val="both"/>
        <w:rPr>
          <w:bCs/>
          <w:sz w:val="24"/>
          <w:szCs w:val="24"/>
          <w:lang w:val="de-DE"/>
        </w:rPr>
      </w:pPr>
      <w:r>
        <w:rPr>
          <w:bCs/>
          <w:sz w:val="24"/>
          <w:szCs w:val="24"/>
          <w:lang w:val="de-DE"/>
        </w:rPr>
        <w:t xml:space="preserve">Zur Situation im Gaza-Streifen erklärt </w:t>
      </w:r>
      <w:r w:rsidR="00EE2810" w:rsidRPr="00EE2810">
        <w:rPr>
          <w:bCs/>
          <w:sz w:val="24"/>
          <w:szCs w:val="24"/>
          <w:lang w:val="de-DE"/>
        </w:rPr>
        <w:t>Kellenberger</w:t>
      </w:r>
      <w:r>
        <w:rPr>
          <w:bCs/>
          <w:sz w:val="24"/>
          <w:szCs w:val="24"/>
          <w:lang w:val="de-DE"/>
        </w:rPr>
        <w:t>, derzeit g</w:t>
      </w:r>
      <w:r w:rsidR="00375B28">
        <w:rPr>
          <w:bCs/>
          <w:sz w:val="24"/>
          <w:szCs w:val="24"/>
          <w:lang w:val="de-DE"/>
        </w:rPr>
        <w:t>ä</w:t>
      </w:r>
      <w:r>
        <w:rPr>
          <w:bCs/>
          <w:sz w:val="24"/>
          <w:szCs w:val="24"/>
          <w:lang w:val="de-DE"/>
        </w:rPr>
        <w:t xml:space="preserve">be es leider keinen Friedensprozess in Israel. </w:t>
      </w:r>
      <w:r w:rsidR="00375B28">
        <w:rPr>
          <w:bCs/>
          <w:sz w:val="24"/>
          <w:szCs w:val="24"/>
          <w:lang w:val="de-DE"/>
        </w:rPr>
        <w:t>D</w:t>
      </w:r>
      <w:r>
        <w:rPr>
          <w:bCs/>
          <w:sz w:val="24"/>
          <w:szCs w:val="24"/>
          <w:lang w:val="de-DE"/>
        </w:rPr>
        <w:t>er Besuch von Gefangenen sp</w:t>
      </w:r>
      <w:r w:rsidR="00375B28">
        <w:rPr>
          <w:bCs/>
          <w:sz w:val="24"/>
          <w:szCs w:val="24"/>
          <w:lang w:val="de-DE"/>
        </w:rPr>
        <w:t>ie</w:t>
      </w:r>
      <w:r>
        <w:rPr>
          <w:bCs/>
          <w:sz w:val="24"/>
          <w:szCs w:val="24"/>
          <w:lang w:val="de-DE"/>
        </w:rPr>
        <w:t xml:space="preserve">le eine große Rolle, da die Zahl der Inhaftierten hoch sei. Das IKRK leiste zudem materielle Unterstützung für Krankenhäuser und für den Bau von Kläranlagen. Die Situation im Westjordanland sei etwas besser, er sehe aber keine wirkliche Perspektive für positive Veränderungen. Die Lage in der Elfenbeinküste sei bedrohlich, da beide Konfliktparteien aufrüsteten. Der Ausbruch eines Bürgerkrieges sei „relativ wahrscheinlich“. Das IKRK habe eine gute Infrastruktur in dem </w:t>
      </w:r>
      <w:r w:rsidR="00375B28">
        <w:rPr>
          <w:bCs/>
          <w:sz w:val="24"/>
          <w:szCs w:val="24"/>
          <w:lang w:val="de-DE"/>
        </w:rPr>
        <w:t>L</w:t>
      </w:r>
      <w:r>
        <w:rPr>
          <w:bCs/>
          <w:sz w:val="24"/>
          <w:szCs w:val="24"/>
          <w:lang w:val="de-DE"/>
        </w:rPr>
        <w:t xml:space="preserve">and und werde von beiden </w:t>
      </w:r>
      <w:r w:rsidR="00375B28">
        <w:rPr>
          <w:bCs/>
          <w:sz w:val="24"/>
          <w:szCs w:val="24"/>
          <w:lang w:val="de-DE"/>
        </w:rPr>
        <w:t>S</w:t>
      </w:r>
      <w:r>
        <w:rPr>
          <w:bCs/>
          <w:sz w:val="24"/>
          <w:szCs w:val="24"/>
          <w:lang w:val="de-DE"/>
        </w:rPr>
        <w:t xml:space="preserve">eiten akzeptiert. </w:t>
      </w:r>
      <w:r w:rsidR="00D33483">
        <w:rPr>
          <w:bCs/>
          <w:sz w:val="24"/>
          <w:szCs w:val="24"/>
          <w:lang w:val="de-DE"/>
        </w:rPr>
        <w:t xml:space="preserve">Auch entlang der </w:t>
      </w:r>
      <w:r w:rsidR="00375B28">
        <w:rPr>
          <w:bCs/>
          <w:sz w:val="24"/>
          <w:szCs w:val="24"/>
          <w:lang w:val="de-DE"/>
        </w:rPr>
        <w:t>G</w:t>
      </w:r>
      <w:r w:rsidR="00D33483">
        <w:rPr>
          <w:bCs/>
          <w:sz w:val="24"/>
          <w:szCs w:val="24"/>
          <w:lang w:val="de-DE"/>
        </w:rPr>
        <w:t xml:space="preserve">renze von </w:t>
      </w:r>
      <w:proofErr w:type="spellStart"/>
      <w:r w:rsidR="00D33483">
        <w:rPr>
          <w:bCs/>
          <w:sz w:val="24"/>
          <w:szCs w:val="24"/>
          <w:lang w:val="de-DE"/>
        </w:rPr>
        <w:t>Darfur</w:t>
      </w:r>
      <w:proofErr w:type="spellEnd"/>
      <w:r w:rsidR="00D33483">
        <w:rPr>
          <w:bCs/>
          <w:sz w:val="24"/>
          <w:szCs w:val="24"/>
          <w:lang w:val="de-DE"/>
        </w:rPr>
        <w:t xml:space="preserve"> zum </w:t>
      </w:r>
      <w:proofErr w:type="spellStart"/>
      <w:r w:rsidR="00D33483">
        <w:rPr>
          <w:bCs/>
          <w:sz w:val="24"/>
          <w:szCs w:val="24"/>
          <w:lang w:val="de-DE"/>
        </w:rPr>
        <w:t>Südsudan</w:t>
      </w:r>
      <w:proofErr w:type="spellEnd"/>
      <w:r w:rsidR="00D33483">
        <w:rPr>
          <w:bCs/>
          <w:sz w:val="24"/>
          <w:szCs w:val="24"/>
          <w:lang w:val="de-DE"/>
        </w:rPr>
        <w:t xml:space="preserve"> seien gewaltsame Auseinandersetzungen zu erwarten. Man rechne mit anwachsenden </w:t>
      </w:r>
      <w:r w:rsidR="008822CE">
        <w:rPr>
          <w:bCs/>
          <w:sz w:val="24"/>
          <w:szCs w:val="24"/>
          <w:lang w:val="de-DE"/>
        </w:rPr>
        <w:t>F</w:t>
      </w:r>
      <w:r w:rsidR="00D33483">
        <w:rPr>
          <w:bCs/>
          <w:sz w:val="24"/>
          <w:szCs w:val="24"/>
          <w:lang w:val="de-DE"/>
        </w:rPr>
        <w:t xml:space="preserve">lüchtlingsströmen von Norden nach Süden. </w:t>
      </w:r>
    </w:p>
    <w:p w:rsidR="00375B28" w:rsidRDefault="00375B28" w:rsidP="001C2DA9">
      <w:pPr>
        <w:pStyle w:val="Listenabsatz"/>
        <w:ind w:left="0"/>
        <w:jc w:val="both"/>
        <w:rPr>
          <w:bCs/>
          <w:sz w:val="24"/>
          <w:szCs w:val="24"/>
          <w:lang w:val="de-DE"/>
        </w:rPr>
      </w:pPr>
    </w:p>
    <w:p w:rsidR="00F979E1" w:rsidRDefault="008822CE" w:rsidP="001C2DA9">
      <w:pPr>
        <w:pStyle w:val="Listenabsatz"/>
        <w:ind w:left="0"/>
        <w:jc w:val="both"/>
        <w:rPr>
          <w:ins w:id="2" w:author="verbueschera" w:date="2011-04-15T11:48:00Z"/>
          <w:bCs/>
          <w:sz w:val="24"/>
          <w:szCs w:val="24"/>
          <w:lang w:val="de-DE"/>
        </w:rPr>
      </w:pPr>
      <w:r>
        <w:rPr>
          <w:bCs/>
          <w:sz w:val="24"/>
          <w:szCs w:val="24"/>
          <w:lang w:val="de-DE"/>
        </w:rPr>
        <w:t xml:space="preserve">Das IKRK strebe zudem grundsätzliche Änderungen im humanitären Völkerrecht an. Bisher müssten Konfliktparteien nur kooperieren, wenn es sich um einen bewaffneten internationalen Konflikt handele. In Afghanistan und im Irak habe sich diese Rechtslage als hinderlich für </w:t>
      </w:r>
      <w:r w:rsidR="00375B28">
        <w:rPr>
          <w:bCs/>
          <w:sz w:val="24"/>
          <w:szCs w:val="24"/>
          <w:lang w:val="de-DE"/>
        </w:rPr>
        <w:t xml:space="preserve">die Arbeit des </w:t>
      </w:r>
      <w:r>
        <w:rPr>
          <w:bCs/>
          <w:sz w:val="24"/>
          <w:szCs w:val="24"/>
          <w:lang w:val="de-DE"/>
        </w:rPr>
        <w:t>Komitee</w:t>
      </w:r>
      <w:r w:rsidR="00375B28">
        <w:rPr>
          <w:bCs/>
          <w:sz w:val="24"/>
          <w:szCs w:val="24"/>
          <w:lang w:val="de-DE"/>
        </w:rPr>
        <w:t>s</w:t>
      </w:r>
      <w:r>
        <w:rPr>
          <w:bCs/>
          <w:sz w:val="24"/>
          <w:szCs w:val="24"/>
          <w:lang w:val="de-DE"/>
        </w:rPr>
        <w:t xml:space="preserve"> erwiesen. Das humanitäre Völkerrecht müsse in Zukunft auch für Binnenkonflikte und für Konflikte unterhalb eines offenen Gewaltausbruchs wie im Irak gelten. </w:t>
      </w:r>
      <w:r w:rsidR="00CC3092">
        <w:rPr>
          <w:bCs/>
          <w:sz w:val="24"/>
          <w:szCs w:val="24"/>
          <w:lang w:val="de-DE"/>
        </w:rPr>
        <w:t>Aufgrund dessen fördere das IKRK intensiv die Einhaltung des humanitären Völkerrechts bei Konflikten sowohl unter-, als auch oberhalb der Gewaltschwelle.</w:t>
      </w:r>
      <w:ins w:id="3" w:author="Martin Kacprzycki" w:date="2011-04-18T09:58:00Z">
        <w:r w:rsidR="00CC3092">
          <w:rPr>
            <w:bCs/>
            <w:sz w:val="24"/>
            <w:szCs w:val="24"/>
            <w:lang w:val="de-DE"/>
          </w:rPr>
          <w:t xml:space="preserve"> </w:t>
        </w:r>
      </w:ins>
      <w:r>
        <w:rPr>
          <w:bCs/>
          <w:sz w:val="24"/>
          <w:szCs w:val="24"/>
          <w:lang w:val="de-DE"/>
        </w:rPr>
        <w:t xml:space="preserve">Entsprechende Änderungen müssten letztlich von den Vertragsstaaten ratifiziert werden.  </w:t>
      </w:r>
    </w:p>
    <w:p w:rsidR="0083487A" w:rsidRDefault="0083487A" w:rsidP="001C2DA9">
      <w:pPr>
        <w:pStyle w:val="Listenabsatz"/>
        <w:ind w:left="0"/>
        <w:jc w:val="both"/>
        <w:rPr>
          <w:ins w:id="4" w:author="verbueschera" w:date="2011-04-15T11:48:00Z"/>
          <w:bCs/>
          <w:sz w:val="24"/>
          <w:szCs w:val="24"/>
          <w:lang w:val="de-DE"/>
        </w:rPr>
      </w:pPr>
    </w:p>
    <w:p w:rsidR="0083487A" w:rsidRDefault="0083487A" w:rsidP="001C2DA9">
      <w:pPr>
        <w:pStyle w:val="Listenabsatz"/>
        <w:ind w:left="0"/>
        <w:jc w:val="both"/>
        <w:rPr>
          <w:bCs/>
          <w:sz w:val="24"/>
          <w:szCs w:val="24"/>
          <w:lang w:val="de-DE"/>
        </w:rPr>
      </w:pPr>
      <w:r>
        <w:rPr>
          <w:bCs/>
          <w:sz w:val="24"/>
          <w:szCs w:val="24"/>
          <w:lang w:val="de-DE"/>
        </w:rPr>
        <w:lastRenderedPageBreak/>
        <w:t xml:space="preserve">Zum Irak betont Kellenberger, in dem Land gäbe es kleinere Verbesserungen in der Sicherheitslage. Bombenanschläge und bewaffnete Gewaltanwendungen bedrohten allerdings weiterhin das Leben der Zivilbevölkerung. Nach wie vor sei keine Rückkehr in unsichere Städte wie zum Beispiel Bagdad möglich. Dem IKRK sei es aber in Folge der leicht verbesserten Sicherheitslage gelungen, die Gefangenenbesuche in dem Land auszubauen. Ein Sicherheitsrisiko bleibe aber bestehen. </w:t>
      </w:r>
    </w:p>
    <w:p w:rsidR="00F979E1" w:rsidRDefault="00F979E1" w:rsidP="001C2DA9">
      <w:pPr>
        <w:pStyle w:val="Listenabsatz"/>
        <w:ind w:left="0"/>
        <w:jc w:val="both"/>
        <w:rPr>
          <w:bCs/>
          <w:sz w:val="24"/>
          <w:szCs w:val="24"/>
          <w:lang w:val="de-DE"/>
        </w:rPr>
      </w:pPr>
    </w:p>
    <w:p w:rsidR="008822CE" w:rsidRPr="00E17789" w:rsidRDefault="00F979E1" w:rsidP="001C2DA9">
      <w:pPr>
        <w:pStyle w:val="Listenabsatz"/>
        <w:ind w:left="0"/>
        <w:jc w:val="both"/>
        <w:rPr>
          <w:bCs/>
          <w:sz w:val="24"/>
          <w:szCs w:val="24"/>
          <w:lang w:val="de-DE"/>
        </w:rPr>
      </w:pPr>
      <w:r>
        <w:rPr>
          <w:bCs/>
          <w:sz w:val="24"/>
          <w:szCs w:val="24"/>
          <w:lang w:val="de-DE"/>
        </w:rPr>
        <w:t xml:space="preserve">Zur finanziellen Unterstützung des IKRK durch Deutschland betont Kellenberger, er sei dankbar dafür, dass der Beitrag seit Beginn seiner Amtszeit kontinuierlich angestiegen sei, allerdings habe es zuletzt Kürzungen gegeben. Daher bitte er darum, den deutschen Beitrag wieder anzuheben. Die Abgeordneten erklären, sich für eine Anhebung des entsprechenden Titels in den nächsten Haushaltsverhandlungen einsetzen zu wollen. </w:t>
      </w:r>
      <w:r w:rsidR="008822CE">
        <w:rPr>
          <w:bCs/>
          <w:sz w:val="24"/>
          <w:szCs w:val="24"/>
          <w:lang w:val="de-DE"/>
        </w:rPr>
        <w:t xml:space="preserve"> </w:t>
      </w:r>
    </w:p>
    <w:p w:rsidR="00636D5F" w:rsidRPr="001026E0" w:rsidRDefault="00636D5F" w:rsidP="00B47A08">
      <w:pPr>
        <w:jc w:val="both"/>
        <w:rPr>
          <w:b/>
          <w:bCs/>
          <w:sz w:val="24"/>
          <w:szCs w:val="24"/>
          <w:lang w:val="de-DE"/>
        </w:rPr>
      </w:pPr>
    </w:p>
    <w:p w:rsidR="00636D5F" w:rsidRDefault="00636D5F" w:rsidP="00B47A08">
      <w:pPr>
        <w:jc w:val="both"/>
        <w:rPr>
          <w:b/>
          <w:bCs/>
          <w:sz w:val="24"/>
          <w:szCs w:val="24"/>
          <w:lang w:val="de-DE"/>
        </w:rPr>
      </w:pPr>
    </w:p>
    <w:p w:rsidR="00636D5F" w:rsidRDefault="00126BF7" w:rsidP="00126BF7">
      <w:pPr>
        <w:numPr>
          <w:ilvl w:val="0"/>
          <w:numId w:val="1"/>
        </w:numPr>
        <w:jc w:val="both"/>
        <w:rPr>
          <w:b/>
          <w:sz w:val="24"/>
          <w:szCs w:val="24"/>
          <w:lang w:val="de-DE"/>
        </w:rPr>
      </w:pPr>
      <w:r>
        <w:rPr>
          <w:b/>
          <w:sz w:val="24"/>
          <w:szCs w:val="24"/>
          <w:lang w:val="de-DE"/>
        </w:rPr>
        <w:t xml:space="preserve">Rashid </w:t>
      </w:r>
      <w:proofErr w:type="spellStart"/>
      <w:r>
        <w:rPr>
          <w:b/>
          <w:sz w:val="24"/>
          <w:szCs w:val="24"/>
          <w:lang w:val="de-DE"/>
        </w:rPr>
        <w:t>Kalikov</w:t>
      </w:r>
      <w:proofErr w:type="spellEnd"/>
      <w:r>
        <w:rPr>
          <w:b/>
          <w:sz w:val="24"/>
          <w:szCs w:val="24"/>
          <w:lang w:val="de-DE"/>
        </w:rPr>
        <w:t>, Leiter von OCHA</w:t>
      </w:r>
    </w:p>
    <w:p w:rsidR="00126BF7" w:rsidRDefault="00126BF7" w:rsidP="00126BF7">
      <w:pPr>
        <w:jc w:val="both"/>
        <w:rPr>
          <w:b/>
          <w:sz w:val="24"/>
          <w:szCs w:val="24"/>
          <w:lang w:val="de-DE"/>
        </w:rPr>
      </w:pPr>
    </w:p>
    <w:p w:rsidR="009858B2" w:rsidRDefault="00126BF7" w:rsidP="00126BF7">
      <w:pPr>
        <w:jc w:val="both"/>
        <w:rPr>
          <w:sz w:val="24"/>
          <w:szCs w:val="24"/>
          <w:lang w:val="de-DE"/>
        </w:rPr>
      </w:pPr>
      <w:r>
        <w:rPr>
          <w:b/>
          <w:sz w:val="24"/>
          <w:szCs w:val="24"/>
          <w:lang w:val="de-DE"/>
        </w:rPr>
        <w:t xml:space="preserve">Rashid </w:t>
      </w:r>
      <w:proofErr w:type="spellStart"/>
      <w:r>
        <w:rPr>
          <w:b/>
          <w:sz w:val="24"/>
          <w:szCs w:val="24"/>
          <w:lang w:val="de-DE"/>
        </w:rPr>
        <w:t>Kalikov</w:t>
      </w:r>
      <w:proofErr w:type="spellEnd"/>
      <w:r>
        <w:rPr>
          <w:b/>
          <w:sz w:val="24"/>
          <w:szCs w:val="24"/>
          <w:lang w:val="de-DE"/>
        </w:rPr>
        <w:t xml:space="preserve"> </w:t>
      </w:r>
      <w:r>
        <w:rPr>
          <w:sz w:val="24"/>
          <w:szCs w:val="24"/>
          <w:lang w:val="de-DE"/>
        </w:rPr>
        <w:t xml:space="preserve">bedankt sich zunächst für die gute Zusammenarbeit Deutschlands mit OCHA. Ein wichtiges Thema der Organisation sei derzeit die </w:t>
      </w:r>
      <w:r w:rsidR="009A7C56">
        <w:rPr>
          <w:sz w:val="24"/>
          <w:szCs w:val="24"/>
          <w:lang w:val="de-DE"/>
        </w:rPr>
        <w:t>K</w:t>
      </w:r>
      <w:r>
        <w:rPr>
          <w:sz w:val="24"/>
          <w:szCs w:val="24"/>
          <w:lang w:val="de-DE"/>
        </w:rPr>
        <w:t xml:space="preserve">ooperation der humanitären Helfer mit militärischen Kräften. </w:t>
      </w:r>
      <w:r w:rsidR="00715E55">
        <w:rPr>
          <w:sz w:val="24"/>
          <w:szCs w:val="24"/>
          <w:lang w:val="de-DE"/>
        </w:rPr>
        <w:t xml:space="preserve">In Afghanistan arbeite man eng mit den </w:t>
      </w:r>
      <w:r w:rsidR="009A7C56">
        <w:rPr>
          <w:sz w:val="24"/>
          <w:szCs w:val="24"/>
          <w:lang w:val="de-DE"/>
        </w:rPr>
        <w:t>IS</w:t>
      </w:r>
      <w:r w:rsidR="00715E55">
        <w:rPr>
          <w:sz w:val="24"/>
          <w:szCs w:val="24"/>
          <w:lang w:val="de-DE"/>
        </w:rPr>
        <w:t xml:space="preserve">AF-Soldaten und der afghanischen Armee zusammen, um humanitäre Hilfe überhaupt leisten zu können. Dies habe bei Teilen der lokalen Bevölkerung den Eindruck erweckt, OCHA sei nicht neutral. Infolge einer engen Zusammenarbeit mit dem Militär fehle zudem zivile Infrastruktur wie Krankenhäuser und Schulen, die von den militärischen Kräften in Anspruch genommen werde. Die </w:t>
      </w:r>
      <w:proofErr w:type="spellStart"/>
      <w:r w:rsidR="00715E55">
        <w:rPr>
          <w:sz w:val="24"/>
          <w:szCs w:val="24"/>
          <w:lang w:val="de-DE"/>
        </w:rPr>
        <w:t>Provincial</w:t>
      </w:r>
      <w:proofErr w:type="spellEnd"/>
      <w:r w:rsidR="00715E55">
        <w:rPr>
          <w:sz w:val="24"/>
          <w:szCs w:val="24"/>
          <w:lang w:val="de-DE"/>
        </w:rPr>
        <w:t xml:space="preserve"> </w:t>
      </w:r>
      <w:proofErr w:type="spellStart"/>
      <w:r w:rsidR="00715E55">
        <w:rPr>
          <w:sz w:val="24"/>
          <w:szCs w:val="24"/>
          <w:lang w:val="de-DE"/>
        </w:rPr>
        <w:t>Reconstruction</w:t>
      </w:r>
      <w:proofErr w:type="spellEnd"/>
      <w:r w:rsidR="00715E55">
        <w:rPr>
          <w:sz w:val="24"/>
          <w:szCs w:val="24"/>
          <w:lang w:val="de-DE"/>
        </w:rPr>
        <w:t xml:space="preserve"> Teams (PRTs) trügen ebenfalls dazu bei, die Trennlinie zwischen zivilem und militärischem Engagement zu verwischen. </w:t>
      </w:r>
      <w:r w:rsidR="009858B2">
        <w:rPr>
          <w:sz w:val="24"/>
          <w:szCs w:val="24"/>
          <w:lang w:val="de-DE"/>
        </w:rPr>
        <w:t>Schwierigkeiten g</w:t>
      </w:r>
      <w:r w:rsidR="009A7C56">
        <w:rPr>
          <w:sz w:val="24"/>
          <w:szCs w:val="24"/>
          <w:lang w:val="de-DE"/>
        </w:rPr>
        <w:t>ä</w:t>
      </w:r>
      <w:r w:rsidR="009858B2">
        <w:rPr>
          <w:sz w:val="24"/>
          <w:szCs w:val="24"/>
          <w:lang w:val="de-DE"/>
        </w:rPr>
        <w:t xml:space="preserve">be es auch mit humanitären Hilfsmaßnahmen, die direkt auf einen ISAF-Einsatz folgten, da dadurch der Eindruck erweckt werde, OCHA räume hinter den militärischen Kräften auf. </w:t>
      </w:r>
    </w:p>
    <w:p w:rsidR="009858B2" w:rsidRDefault="009858B2" w:rsidP="00126BF7">
      <w:pPr>
        <w:jc w:val="both"/>
        <w:rPr>
          <w:sz w:val="24"/>
          <w:szCs w:val="24"/>
          <w:lang w:val="de-DE"/>
        </w:rPr>
      </w:pPr>
    </w:p>
    <w:p w:rsidR="008B4899" w:rsidRPr="009A7C56" w:rsidRDefault="009858B2" w:rsidP="00126BF7">
      <w:pPr>
        <w:jc w:val="both"/>
        <w:rPr>
          <w:sz w:val="24"/>
          <w:szCs w:val="24"/>
          <w:lang w:val="de-DE"/>
        </w:rPr>
      </w:pPr>
      <w:r>
        <w:rPr>
          <w:sz w:val="24"/>
          <w:szCs w:val="24"/>
          <w:lang w:val="de-DE"/>
        </w:rPr>
        <w:t xml:space="preserve">Zur Situation in Libyen erklärt </w:t>
      </w:r>
      <w:proofErr w:type="spellStart"/>
      <w:r>
        <w:rPr>
          <w:sz w:val="24"/>
          <w:szCs w:val="24"/>
          <w:lang w:val="de-DE"/>
        </w:rPr>
        <w:t>Kalikov</w:t>
      </w:r>
      <w:proofErr w:type="spellEnd"/>
      <w:r>
        <w:rPr>
          <w:sz w:val="24"/>
          <w:szCs w:val="24"/>
          <w:lang w:val="de-DE"/>
        </w:rPr>
        <w:t xml:space="preserve">, die Lage sei weitgehend unklar, da Informationen nur spärlich nach außen dringen würden und OCHA lediglich in den Nachbarländern aktiv sein könne. Alle internationalen Mitarbeiter hätten Tripolis verlassen müssen, lediglich im Osten des Landes seien noch Mitarbeiter des World Food Program aktiv. Insgesamt sei der humanitäre Zugang zu dem Land sehr schwierig. </w:t>
      </w:r>
      <w:r w:rsidR="00E10923">
        <w:rPr>
          <w:sz w:val="24"/>
          <w:szCs w:val="24"/>
          <w:lang w:val="de-DE"/>
        </w:rPr>
        <w:t xml:space="preserve">Auch die Informationen über Flüchtlingsströme seien sehr ungenau. Die EU unterstütze die Hilfsmaßnahmen OCHAs in Tunesien und Ägypten, dennoch </w:t>
      </w:r>
      <w:r w:rsidR="00E10923" w:rsidRPr="009A7C56">
        <w:rPr>
          <w:sz w:val="24"/>
          <w:szCs w:val="24"/>
          <w:lang w:val="de-DE"/>
        </w:rPr>
        <w:t xml:space="preserve">werde weitere Unterstützung dringend gebraucht.   </w:t>
      </w:r>
      <w:r w:rsidRPr="009A7C56">
        <w:rPr>
          <w:sz w:val="24"/>
          <w:szCs w:val="24"/>
          <w:lang w:val="de-DE"/>
        </w:rPr>
        <w:t xml:space="preserve"> </w:t>
      </w:r>
    </w:p>
    <w:p w:rsidR="008B4899" w:rsidRPr="009A7C56" w:rsidRDefault="008B4899" w:rsidP="00126BF7">
      <w:pPr>
        <w:jc w:val="both"/>
        <w:rPr>
          <w:sz w:val="24"/>
          <w:szCs w:val="24"/>
          <w:lang w:val="de-DE"/>
        </w:rPr>
      </w:pPr>
    </w:p>
    <w:p w:rsidR="008B4899" w:rsidRPr="009A7C56" w:rsidRDefault="008B4899" w:rsidP="00126BF7">
      <w:pPr>
        <w:jc w:val="both"/>
        <w:rPr>
          <w:b/>
          <w:sz w:val="24"/>
          <w:szCs w:val="24"/>
          <w:lang w:val="de-DE"/>
        </w:rPr>
      </w:pPr>
    </w:p>
    <w:p w:rsidR="00126BF7" w:rsidRPr="00126BF7" w:rsidRDefault="008B4899" w:rsidP="008B4899">
      <w:pPr>
        <w:numPr>
          <w:ilvl w:val="0"/>
          <w:numId w:val="1"/>
        </w:numPr>
        <w:jc w:val="both"/>
        <w:rPr>
          <w:sz w:val="24"/>
          <w:szCs w:val="24"/>
          <w:lang w:val="de-DE"/>
        </w:rPr>
      </w:pPr>
      <w:r w:rsidRPr="009A7C56">
        <w:rPr>
          <w:b/>
          <w:sz w:val="24"/>
          <w:szCs w:val="24"/>
          <w:lang w:val="de-DE"/>
        </w:rPr>
        <w:t>Omar</w:t>
      </w:r>
      <w:r>
        <w:rPr>
          <w:b/>
          <w:sz w:val="24"/>
          <w:szCs w:val="24"/>
          <w:lang w:val="de-DE"/>
        </w:rPr>
        <w:t xml:space="preserve"> </w:t>
      </w:r>
      <w:proofErr w:type="spellStart"/>
      <w:r>
        <w:rPr>
          <w:b/>
          <w:sz w:val="24"/>
          <w:szCs w:val="24"/>
          <w:lang w:val="de-DE"/>
        </w:rPr>
        <w:t>Hilale</w:t>
      </w:r>
      <w:proofErr w:type="spellEnd"/>
      <w:r>
        <w:rPr>
          <w:b/>
          <w:sz w:val="24"/>
          <w:szCs w:val="24"/>
          <w:lang w:val="de-DE"/>
        </w:rPr>
        <w:t>, Botschafter Marokkos</w:t>
      </w:r>
      <w:r w:rsidR="009858B2">
        <w:rPr>
          <w:sz w:val="24"/>
          <w:szCs w:val="24"/>
          <w:lang w:val="de-DE"/>
        </w:rPr>
        <w:t xml:space="preserve"> </w:t>
      </w:r>
      <w:r w:rsidR="00715E55">
        <w:rPr>
          <w:sz w:val="24"/>
          <w:szCs w:val="24"/>
          <w:lang w:val="de-DE"/>
        </w:rPr>
        <w:t xml:space="preserve"> </w:t>
      </w:r>
      <w:r w:rsidR="00126BF7">
        <w:rPr>
          <w:sz w:val="24"/>
          <w:szCs w:val="24"/>
          <w:lang w:val="de-DE"/>
        </w:rPr>
        <w:t xml:space="preserve">  </w:t>
      </w:r>
    </w:p>
    <w:p w:rsidR="00126BF7" w:rsidRDefault="00126BF7" w:rsidP="00126BF7">
      <w:pPr>
        <w:jc w:val="both"/>
        <w:rPr>
          <w:b/>
          <w:sz w:val="24"/>
          <w:szCs w:val="24"/>
          <w:lang w:val="de-DE"/>
        </w:rPr>
      </w:pPr>
    </w:p>
    <w:p w:rsidR="008B4899" w:rsidRDefault="008B4899" w:rsidP="00126BF7">
      <w:pPr>
        <w:jc w:val="both"/>
        <w:rPr>
          <w:sz w:val="24"/>
          <w:szCs w:val="24"/>
          <w:lang w:val="de-DE"/>
        </w:rPr>
      </w:pPr>
      <w:r>
        <w:rPr>
          <w:sz w:val="24"/>
          <w:szCs w:val="24"/>
          <w:lang w:val="de-DE"/>
        </w:rPr>
        <w:t xml:space="preserve">Zu den Umwälzungen in der arabischen Welt erklärt </w:t>
      </w:r>
      <w:r>
        <w:rPr>
          <w:b/>
          <w:sz w:val="24"/>
          <w:szCs w:val="24"/>
          <w:lang w:val="de-DE"/>
        </w:rPr>
        <w:t xml:space="preserve">Omar </w:t>
      </w:r>
      <w:proofErr w:type="spellStart"/>
      <w:r>
        <w:rPr>
          <w:b/>
          <w:sz w:val="24"/>
          <w:szCs w:val="24"/>
          <w:lang w:val="de-DE"/>
        </w:rPr>
        <w:t>Hilale</w:t>
      </w:r>
      <w:proofErr w:type="spellEnd"/>
      <w:r>
        <w:rPr>
          <w:sz w:val="24"/>
          <w:szCs w:val="24"/>
          <w:lang w:val="de-DE"/>
        </w:rPr>
        <w:t>, er</w:t>
      </w:r>
      <w:r w:rsidR="009A7C56">
        <w:rPr>
          <w:sz w:val="24"/>
          <w:szCs w:val="24"/>
          <w:lang w:val="de-DE"/>
        </w:rPr>
        <w:t xml:space="preserve"> </w:t>
      </w:r>
      <w:r>
        <w:rPr>
          <w:sz w:val="24"/>
          <w:szCs w:val="24"/>
          <w:lang w:val="de-DE"/>
        </w:rPr>
        <w:t xml:space="preserve">hoffe, dass die </w:t>
      </w:r>
      <w:r w:rsidR="00AE1B43">
        <w:rPr>
          <w:sz w:val="24"/>
          <w:szCs w:val="24"/>
          <w:lang w:val="de-DE"/>
        </w:rPr>
        <w:t>B</w:t>
      </w:r>
      <w:r>
        <w:rPr>
          <w:sz w:val="24"/>
          <w:szCs w:val="24"/>
          <w:lang w:val="de-DE"/>
        </w:rPr>
        <w:t xml:space="preserve">ewegungen nicht von Extremisten </w:t>
      </w:r>
      <w:r w:rsidR="00AE1B43">
        <w:rPr>
          <w:sz w:val="24"/>
          <w:szCs w:val="24"/>
          <w:lang w:val="de-DE"/>
        </w:rPr>
        <w:t>gekapert und die Demonstrationen friedlich blieben. Auch in seinem Land habe es Demonstrationen gegeben, die zu Auseinandersetzungen mit den Sicherheitskräften geführt hätten. In Marokko g</w:t>
      </w:r>
      <w:r w:rsidR="009A7C56">
        <w:rPr>
          <w:sz w:val="24"/>
          <w:szCs w:val="24"/>
          <w:lang w:val="de-DE"/>
        </w:rPr>
        <w:t>ä</w:t>
      </w:r>
      <w:r w:rsidR="00AE1B43">
        <w:rPr>
          <w:sz w:val="24"/>
          <w:szCs w:val="24"/>
          <w:lang w:val="de-DE"/>
        </w:rPr>
        <w:t xml:space="preserve">be es Meinungsfreiheit, die auch gegen die derzeit größten Herausforderungen  des internationalen Terrorismus und des Fundamentalismus verteidigt werde. </w:t>
      </w:r>
    </w:p>
    <w:p w:rsidR="00AE1B43" w:rsidRDefault="00AE1B43" w:rsidP="00126BF7">
      <w:pPr>
        <w:jc w:val="both"/>
        <w:rPr>
          <w:sz w:val="24"/>
          <w:szCs w:val="24"/>
          <w:lang w:val="de-DE"/>
        </w:rPr>
      </w:pPr>
    </w:p>
    <w:p w:rsidR="00A47986" w:rsidRDefault="00AE1B43" w:rsidP="00126BF7">
      <w:pPr>
        <w:jc w:val="both"/>
        <w:rPr>
          <w:sz w:val="24"/>
          <w:szCs w:val="24"/>
          <w:lang w:val="de-DE"/>
        </w:rPr>
      </w:pPr>
      <w:r>
        <w:rPr>
          <w:sz w:val="24"/>
          <w:szCs w:val="24"/>
          <w:lang w:val="de-DE"/>
        </w:rPr>
        <w:lastRenderedPageBreak/>
        <w:t xml:space="preserve">Zur Situation in der Westsahara befragt antwortet er, Marokko habe das Gebiet lange vor der Ankunft der spanischen Besatzungsmacht kontrolliert. </w:t>
      </w:r>
      <w:r w:rsidR="00A47986">
        <w:rPr>
          <w:sz w:val="24"/>
          <w:szCs w:val="24"/>
          <w:lang w:val="de-DE"/>
        </w:rPr>
        <w:t xml:space="preserve">Algerien sei nicht an einer Lösung des Konflikts interessiert, da es die Vorherrschaft über die Region anstrebe und deshalb die </w:t>
      </w:r>
      <w:proofErr w:type="spellStart"/>
      <w:r w:rsidR="00A47986">
        <w:rPr>
          <w:sz w:val="24"/>
          <w:szCs w:val="24"/>
          <w:lang w:val="de-DE"/>
        </w:rPr>
        <w:t>Polisario</w:t>
      </w:r>
      <w:proofErr w:type="spellEnd"/>
      <w:r w:rsidR="00A47986">
        <w:rPr>
          <w:sz w:val="24"/>
          <w:szCs w:val="24"/>
          <w:lang w:val="de-DE"/>
        </w:rPr>
        <w:t xml:space="preserve"> unterstütze. </w:t>
      </w:r>
    </w:p>
    <w:p w:rsidR="00A47986" w:rsidRDefault="00A47986" w:rsidP="00126BF7">
      <w:pPr>
        <w:jc w:val="both"/>
        <w:rPr>
          <w:sz w:val="24"/>
          <w:szCs w:val="24"/>
          <w:lang w:val="de-DE"/>
        </w:rPr>
      </w:pPr>
    </w:p>
    <w:p w:rsidR="00170D09" w:rsidRDefault="00A47986" w:rsidP="00126BF7">
      <w:pPr>
        <w:jc w:val="both"/>
        <w:rPr>
          <w:sz w:val="24"/>
          <w:szCs w:val="24"/>
          <w:lang w:val="de-DE"/>
        </w:rPr>
      </w:pPr>
      <w:r>
        <w:rPr>
          <w:sz w:val="24"/>
          <w:szCs w:val="24"/>
          <w:lang w:val="de-DE"/>
        </w:rPr>
        <w:t>Mit dem Ergebnis der Review-Konferenz sei er nicht zufrieden, betont Haile weiter. Als Mitglied der Vereinten Nationen sei er aber froh darüber, dass ein Kompromiss vereinbart worden sei. Auch die EU-Mitglieder müssten die Notwendigkeit von Kompromissen akzeptieren. Seiner Meinung nach werde die Bedeutung von D</w:t>
      </w:r>
      <w:r w:rsidR="009A7C56">
        <w:rPr>
          <w:sz w:val="24"/>
          <w:szCs w:val="24"/>
          <w:lang w:val="de-DE"/>
        </w:rPr>
        <w:t>r</w:t>
      </w:r>
      <w:r>
        <w:rPr>
          <w:sz w:val="24"/>
          <w:szCs w:val="24"/>
          <w:lang w:val="de-DE"/>
        </w:rPr>
        <w:t xml:space="preserve">inglichkeitsdebatten überschätzt. </w:t>
      </w:r>
      <w:r w:rsidR="00C0404E">
        <w:rPr>
          <w:sz w:val="24"/>
          <w:szCs w:val="24"/>
          <w:lang w:val="de-DE"/>
        </w:rPr>
        <w:t xml:space="preserve">Dazu gebe es außerdem sehr konträre Vorstellungen, da der Süden in der Regel über den internationalen Handel und der Norden über Einzelfälle reden wolle. </w:t>
      </w:r>
      <w:r w:rsidR="009A7C56">
        <w:rPr>
          <w:sz w:val="24"/>
          <w:szCs w:val="24"/>
          <w:lang w:val="de-DE"/>
        </w:rPr>
        <w:t>W</w:t>
      </w:r>
      <w:r w:rsidR="00C0404E">
        <w:rPr>
          <w:sz w:val="24"/>
          <w:szCs w:val="24"/>
          <w:lang w:val="de-DE"/>
        </w:rPr>
        <w:t>eiter betont er, d</w:t>
      </w:r>
      <w:r>
        <w:rPr>
          <w:sz w:val="24"/>
          <w:szCs w:val="24"/>
          <w:lang w:val="de-DE"/>
        </w:rPr>
        <w:t xml:space="preserve">er Menschenrechtsrat müsse sich aber selbstverständlich mit allen Menschenrechtsverletzungen beschäftigen. Natürlich könne man von doppelten Standards sprechen, wenn im Rat die Situation in Palästina, nicht aber </w:t>
      </w:r>
      <w:r w:rsidR="00170D09">
        <w:rPr>
          <w:sz w:val="24"/>
          <w:szCs w:val="24"/>
          <w:lang w:val="de-DE"/>
        </w:rPr>
        <w:t xml:space="preserve">die Menschenrechtsverletzungen </w:t>
      </w:r>
      <w:r>
        <w:rPr>
          <w:sz w:val="24"/>
          <w:szCs w:val="24"/>
          <w:lang w:val="de-DE"/>
        </w:rPr>
        <w:t>in Tibet thematisiert w</w:t>
      </w:r>
      <w:r w:rsidR="00170D09">
        <w:rPr>
          <w:sz w:val="24"/>
          <w:szCs w:val="24"/>
          <w:lang w:val="de-DE"/>
        </w:rPr>
        <w:t>ürden</w:t>
      </w:r>
      <w:r>
        <w:rPr>
          <w:sz w:val="24"/>
          <w:szCs w:val="24"/>
          <w:lang w:val="de-DE"/>
        </w:rPr>
        <w:t xml:space="preserve">. </w:t>
      </w:r>
      <w:r w:rsidR="00170D09">
        <w:rPr>
          <w:sz w:val="24"/>
          <w:szCs w:val="24"/>
          <w:lang w:val="de-DE"/>
        </w:rPr>
        <w:t>Letztlich verwende manchmal der Süden und ma</w:t>
      </w:r>
      <w:r w:rsidR="00C0404E">
        <w:rPr>
          <w:sz w:val="24"/>
          <w:szCs w:val="24"/>
          <w:lang w:val="de-DE"/>
        </w:rPr>
        <w:t>n</w:t>
      </w:r>
      <w:r w:rsidR="00170D09">
        <w:rPr>
          <w:sz w:val="24"/>
          <w:szCs w:val="24"/>
          <w:lang w:val="de-DE"/>
        </w:rPr>
        <w:t xml:space="preserve">ches Mal der Norden doppelte Standards. </w:t>
      </w:r>
      <w:r w:rsidR="00C0404E">
        <w:rPr>
          <w:sz w:val="24"/>
          <w:szCs w:val="24"/>
          <w:lang w:val="de-DE"/>
        </w:rPr>
        <w:t>Seiner Auffassung nach ist d</w:t>
      </w:r>
      <w:r w:rsidR="009A7C56">
        <w:rPr>
          <w:sz w:val="24"/>
          <w:szCs w:val="24"/>
          <w:lang w:val="de-DE"/>
        </w:rPr>
        <w:t>ie</w:t>
      </w:r>
      <w:r w:rsidR="00C0404E">
        <w:rPr>
          <w:sz w:val="24"/>
          <w:szCs w:val="24"/>
          <w:lang w:val="de-DE"/>
        </w:rPr>
        <w:t xml:space="preserve"> „Universal </w:t>
      </w:r>
      <w:proofErr w:type="spellStart"/>
      <w:r w:rsidR="00C0404E">
        <w:rPr>
          <w:sz w:val="24"/>
          <w:szCs w:val="24"/>
          <w:lang w:val="de-DE"/>
        </w:rPr>
        <w:t>Periodic</w:t>
      </w:r>
      <w:proofErr w:type="spellEnd"/>
      <w:r w:rsidR="00C0404E">
        <w:rPr>
          <w:sz w:val="24"/>
          <w:szCs w:val="24"/>
          <w:lang w:val="de-DE"/>
        </w:rPr>
        <w:t xml:space="preserve"> Review“ ein sehr demokratisches Instrument, das von allen Ländern sehr ernst genommen werde. Selbst den Vertretern der Vereinigten Staaten sei bange geworden, als ihr Land an der Reihe gewesen sei.  </w:t>
      </w:r>
    </w:p>
    <w:p w:rsidR="00170D09" w:rsidRDefault="00170D09" w:rsidP="00126BF7">
      <w:pPr>
        <w:jc w:val="both"/>
        <w:rPr>
          <w:sz w:val="24"/>
          <w:szCs w:val="24"/>
          <w:lang w:val="de-DE"/>
        </w:rPr>
      </w:pPr>
    </w:p>
    <w:p w:rsidR="00272ED2" w:rsidRPr="005D6C85" w:rsidRDefault="00170D09" w:rsidP="00126BF7">
      <w:pPr>
        <w:jc w:val="both"/>
        <w:rPr>
          <w:sz w:val="24"/>
          <w:szCs w:val="24"/>
          <w:lang w:val="de-DE"/>
        </w:rPr>
      </w:pPr>
      <w:r>
        <w:rPr>
          <w:sz w:val="24"/>
          <w:szCs w:val="24"/>
          <w:lang w:val="de-DE"/>
        </w:rPr>
        <w:t>Zum Umgang mit Flüchtlingen, die in die EU wollen</w:t>
      </w:r>
      <w:r w:rsidR="009A7C56">
        <w:rPr>
          <w:sz w:val="24"/>
          <w:szCs w:val="24"/>
          <w:lang w:val="de-DE"/>
        </w:rPr>
        <w:t>,</w:t>
      </w:r>
      <w:r>
        <w:rPr>
          <w:sz w:val="24"/>
          <w:szCs w:val="24"/>
          <w:lang w:val="de-DE"/>
        </w:rPr>
        <w:t xml:space="preserve"> erläutert Haile, die große Mehrheit seien illegale Migranten, die wirtschaftliche Ziele verfolgten. Von Flüchtlingen könne daher nicht gesprochen werden. Marokko wolle nicht der „Polizist Europas“ </w:t>
      </w:r>
      <w:r w:rsidR="009A7C56">
        <w:rPr>
          <w:sz w:val="24"/>
          <w:szCs w:val="24"/>
          <w:lang w:val="de-DE"/>
        </w:rPr>
        <w:t xml:space="preserve">sein </w:t>
      </w:r>
      <w:r>
        <w:rPr>
          <w:sz w:val="24"/>
          <w:szCs w:val="24"/>
          <w:lang w:val="de-DE"/>
        </w:rPr>
        <w:t xml:space="preserve">und führe die Migranten in Zusammenarbeit mit dem UNHCR und der IOM in die Herkunftsländer zurück. Auf diese Weise würden die Betroffenen vor Menschenhändlern geschützt. </w:t>
      </w:r>
      <w:r w:rsidR="00C0404E">
        <w:rPr>
          <w:sz w:val="24"/>
          <w:szCs w:val="24"/>
          <w:lang w:val="de-DE"/>
        </w:rPr>
        <w:t>S</w:t>
      </w:r>
      <w:r>
        <w:rPr>
          <w:sz w:val="24"/>
          <w:szCs w:val="24"/>
          <w:lang w:val="de-DE"/>
        </w:rPr>
        <w:t xml:space="preserve">ein Land unterstütze die Nachbarländer finanziell, damit diese die Menschen vor einer Auswanderung abhielten. </w:t>
      </w:r>
      <w:r w:rsidR="00C0404E">
        <w:rPr>
          <w:sz w:val="24"/>
          <w:szCs w:val="24"/>
          <w:lang w:val="de-DE"/>
        </w:rPr>
        <w:t xml:space="preserve">Die Länder der EU </w:t>
      </w:r>
      <w:r w:rsidR="00C0404E" w:rsidRPr="005D6C85">
        <w:rPr>
          <w:sz w:val="24"/>
          <w:szCs w:val="24"/>
          <w:lang w:val="de-DE"/>
        </w:rPr>
        <w:t xml:space="preserve">müssten bereit sein, die Lasten mit ihren Nachbarländern zu teilen. </w:t>
      </w:r>
    </w:p>
    <w:p w:rsidR="00272ED2" w:rsidRPr="005D6C85" w:rsidRDefault="00272ED2" w:rsidP="00126BF7">
      <w:pPr>
        <w:jc w:val="both"/>
        <w:rPr>
          <w:sz w:val="24"/>
          <w:szCs w:val="24"/>
          <w:lang w:val="de-DE"/>
        </w:rPr>
      </w:pPr>
    </w:p>
    <w:p w:rsidR="00272ED2" w:rsidRPr="005D6C85" w:rsidRDefault="00272ED2" w:rsidP="00126BF7">
      <w:pPr>
        <w:jc w:val="both"/>
        <w:rPr>
          <w:sz w:val="24"/>
          <w:szCs w:val="24"/>
          <w:lang w:val="de-DE"/>
        </w:rPr>
      </w:pPr>
    </w:p>
    <w:p w:rsidR="00272ED2" w:rsidRPr="005D6C85" w:rsidRDefault="00272ED2" w:rsidP="00955C48">
      <w:pPr>
        <w:numPr>
          <w:ilvl w:val="0"/>
          <w:numId w:val="1"/>
        </w:numPr>
        <w:jc w:val="both"/>
        <w:rPr>
          <w:b/>
          <w:sz w:val="24"/>
          <w:szCs w:val="24"/>
          <w:lang w:val="de-DE"/>
        </w:rPr>
      </w:pPr>
      <w:r w:rsidRPr="005D6C85">
        <w:rPr>
          <w:b/>
          <w:sz w:val="24"/>
          <w:szCs w:val="24"/>
          <w:lang w:val="de-DE"/>
        </w:rPr>
        <w:t>Matthias Schmale, Internationale Föderation des Roten Kreuzes</w:t>
      </w:r>
    </w:p>
    <w:p w:rsidR="00272ED2" w:rsidRDefault="00272ED2" w:rsidP="00272ED2">
      <w:pPr>
        <w:jc w:val="both"/>
        <w:rPr>
          <w:b/>
          <w:sz w:val="24"/>
          <w:szCs w:val="24"/>
          <w:lang w:val="de-DE"/>
        </w:rPr>
      </w:pPr>
    </w:p>
    <w:p w:rsidR="008F12BA" w:rsidRDefault="00FA4D6A" w:rsidP="00272ED2">
      <w:pPr>
        <w:jc w:val="both"/>
        <w:rPr>
          <w:sz w:val="24"/>
          <w:szCs w:val="24"/>
          <w:lang w:val="de-DE"/>
        </w:rPr>
      </w:pPr>
      <w:r w:rsidRPr="005D6C85">
        <w:rPr>
          <w:sz w:val="24"/>
          <w:szCs w:val="24"/>
          <w:lang w:val="de-DE"/>
        </w:rPr>
        <w:t>Die Internationale Rotkreuz- und Rothalbmondbewegung besteht aus drei Komponenten</w:t>
      </w:r>
      <w:r w:rsidR="005D6C85">
        <w:rPr>
          <w:sz w:val="24"/>
          <w:szCs w:val="24"/>
          <w:lang w:val="de-DE"/>
        </w:rPr>
        <w:t xml:space="preserve">, </w:t>
      </w:r>
      <w:r w:rsidRPr="005D6C85">
        <w:rPr>
          <w:sz w:val="24"/>
          <w:szCs w:val="24"/>
          <w:lang w:val="de-DE"/>
        </w:rPr>
        <w:t>dem Internationalen Komitee vom Roten Kreuz (IKRK), der Internationalen Föderation der Rotkreuz- und Rothalbmondgesellschaften (Internationale Föderation) sowie den nationalen Rotkreuz- und Rothalbmondgesellschaften</w:t>
      </w:r>
      <w:r w:rsidR="005D6C85">
        <w:rPr>
          <w:sz w:val="24"/>
          <w:szCs w:val="24"/>
          <w:lang w:val="de-DE"/>
        </w:rPr>
        <w:t xml:space="preserve">, so </w:t>
      </w:r>
      <w:r w:rsidR="005D6C85" w:rsidRPr="005D6C85">
        <w:rPr>
          <w:b/>
          <w:sz w:val="24"/>
          <w:szCs w:val="24"/>
          <w:lang w:val="de-DE"/>
        </w:rPr>
        <w:t>Matthias Schmale</w:t>
      </w:r>
      <w:r w:rsidRPr="005D6C85">
        <w:rPr>
          <w:sz w:val="24"/>
          <w:szCs w:val="24"/>
          <w:lang w:val="de-DE"/>
        </w:rPr>
        <w:t>.</w:t>
      </w:r>
      <w:r w:rsidR="005D6C85">
        <w:rPr>
          <w:sz w:val="24"/>
          <w:szCs w:val="24"/>
          <w:lang w:val="de-DE"/>
        </w:rPr>
        <w:t xml:space="preserve"> Das Gründungsorgan sei das IKRK, das vor 150 Jahren gegründet worden sei. Die Internationale Föderation der Rotkreuz- und Rothalbmondgesellschaften sei der Dachverband der nationalen Rotkreuz- und Rothalbmondgesellschaften und existiere seit 90 Jahren.  </w:t>
      </w:r>
      <w:r w:rsidR="005D6C85" w:rsidRPr="005D6C85">
        <w:rPr>
          <w:sz w:val="24"/>
          <w:szCs w:val="24"/>
          <w:lang w:val="de-DE"/>
        </w:rPr>
        <w:t>Sie unterstütz</w:t>
      </w:r>
      <w:r w:rsidR="005D6C85">
        <w:rPr>
          <w:sz w:val="24"/>
          <w:szCs w:val="24"/>
          <w:lang w:val="de-DE"/>
        </w:rPr>
        <w:t>e</w:t>
      </w:r>
      <w:r w:rsidR="005D6C85" w:rsidRPr="005D6C85">
        <w:rPr>
          <w:sz w:val="24"/>
          <w:szCs w:val="24"/>
          <w:lang w:val="de-DE"/>
        </w:rPr>
        <w:t xml:space="preserve"> die Entwicklung </w:t>
      </w:r>
      <w:r w:rsidR="009A7C56">
        <w:rPr>
          <w:sz w:val="24"/>
          <w:szCs w:val="24"/>
          <w:lang w:val="de-DE"/>
        </w:rPr>
        <w:t>n</w:t>
      </w:r>
      <w:r w:rsidR="005D6C85" w:rsidRPr="005D6C85">
        <w:rPr>
          <w:sz w:val="24"/>
          <w:szCs w:val="24"/>
          <w:lang w:val="de-DE"/>
        </w:rPr>
        <w:t xml:space="preserve">ationaler Gesellschaften sowie den Ausbau ihrer Dienste </w:t>
      </w:r>
      <w:r w:rsidR="005D6C85">
        <w:rPr>
          <w:sz w:val="24"/>
          <w:szCs w:val="24"/>
          <w:lang w:val="de-DE"/>
        </w:rPr>
        <w:t xml:space="preserve">und </w:t>
      </w:r>
      <w:r w:rsidR="005D6C85" w:rsidRPr="005D6C85">
        <w:rPr>
          <w:sz w:val="24"/>
          <w:szCs w:val="24"/>
          <w:lang w:val="de-DE"/>
        </w:rPr>
        <w:t>koordinier</w:t>
      </w:r>
      <w:r w:rsidR="005D6C85">
        <w:rPr>
          <w:sz w:val="24"/>
          <w:szCs w:val="24"/>
          <w:lang w:val="de-DE"/>
        </w:rPr>
        <w:t>e</w:t>
      </w:r>
      <w:r w:rsidR="005D6C85" w:rsidRPr="005D6C85">
        <w:rPr>
          <w:sz w:val="24"/>
          <w:szCs w:val="24"/>
          <w:lang w:val="de-DE"/>
        </w:rPr>
        <w:t xml:space="preserve"> die internationale Hilfe der nationalen Rotkreuz- und Rothalbmondgesellschaften im Fall von Natur- und technischen Katastrophen und förder</w:t>
      </w:r>
      <w:r w:rsidR="009A7C56">
        <w:rPr>
          <w:sz w:val="24"/>
          <w:szCs w:val="24"/>
          <w:lang w:val="de-DE"/>
        </w:rPr>
        <w:t>e</w:t>
      </w:r>
      <w:r w:rsidR="005D6C85" w:rsidRPr="005D6C85">
        <w:rPr>
          <w:sz w:val="24"/>
          <w:szCs w:val="24"/>
          <w:lang w:val="de-DE"/>
        </w:rPr>
        <w:t xml:space="preserve"> nationale Katastrophenschutzprogramme. </w:t>
      </w:r>
      <w:r w:rsidR="005D6C85">
        <w:rPr>
          <w:sz w:val="24"/>
          <w:szCs w:val="24"/>
          <w:lang w:val="de-DE"/>
        </w:rPr>
        <w:t xml:space="preserve">Anders als der IKRK sei die Föderation ein Mitgliederverband, der von den Beiträgen </w:t>
      </w:r>
      <w:r w:rsidR="008F12BA">
        <w:rPr>
          <w:sz w:val="24"/>
          <w:szCs w:val="24"/>
          <w:lang w:val="de-DE"/>
        </w:rPr>
        <w:t xml:space="preserve">der Mitglieder lebe. Die </w:t>
      </w:r>
      <w:proofErr w:type="spellStart"/>
      <w:r w:rsidR="008F12BA">
        <w:rPr>
          <w:sz w:val="24"/>
          <w:szCs w:val="24"/>
          <w:lang w:val="de-DE"/>
        </w:rPr>
        <w:t>schweizer</w:t>
      </w:r>
      <w:proofErr w:type="spellEnd"/>
      <w:r w:rsidR="008F12BA">
        <w:rPr>
          <w:sz w:val="24"/>
          <w:szCs w:val="24"/>
          <w:lang w:val="de-DE"/>
        </w:rPr>
        <w:t xml:space="preserve"> Organisation habe zudem den Vorteil, unabhängig zu sein. Während es ursprünglich eine klare Aufgabenverteilung zwischen den drei Organisationen gegeben habe, beteiligten sich heute alle drei sowohl an der humanitären Hilfe als auch an der Bekämpfung von </w:t>
      </w:r>
      <w:r w:rsidR="00A57947">
        <w:rPr>
          <w:sz w:val="24"/>
          <w:szCs w:val="24"/>
          <w:lang w:val="de-DE"/>
        </w:rPr>
        <w:t>N</w:t>
      </w:r>
      <w:r w:rsidR="008F12BA">
        <w:rPr>
          <w:sz w:val="24"/>
          <w:szCs w:val="24"/>
          <w:lang w:val="de-DE"/>
        </w:rPr>
        <w:t>aturkatastrophen.</w:t>
      </w:r>
    </w:p>
    <w:p w:rsidR="008F12BA" w:rsidRDefault="008F12BA" w:rsidP="00272ED2">
      <w:pPr>
        <w:jc w:val="both"/>
        <w:rPr>
          <w:sz w:val="24"/>
          <w:szCs w:val="24"/>
          <w:lang w:val="de-DE"/>
        </w:rPr>
      </w:pPr>
    </w:p>
    <w:p w:rsidR="00AE4176" w:rsidRPr="00AE4176" w:rsidRDefault="008F12BA" w:rsidP="00272ED2">
      <w:pPr>
        <w:jc w:val="both"/>
        <w:rPr>
          <w:sz w:val="24"/>
          <w:szCs w:val="24"/>
          <w:lang w:val="de-DE"/>
        </w:rPr>
      </w:pPr>
      <w:r>
        <w:rPr>
          <w:sz w:val="24"/>
          <w:szCs w:val="24"/>
          <w:lang w:val="de-DE"/>
        </w:rPr>
        <w:lastRenderedPageBreak/>
        <w:t xml:space="preserve">Zur Bekämpfung von HIV durch die Föderation befragt erklärt Schmale, der </w:t>
      </w:r>
      <w:r w:rsidR="009A7C56">
        <w:rPr>
          <w:sz w:val="24"/>
          <w:szCs w:val="24"/>
          <w:lang w:val="de-DE"/>
        </w:rPr>
        <w:t>V</w:t>
      </w:r>
      <w:r>
        <w:rPr>
          <w:sz w:val="24"/>
          <w:szCs w:val="24"/>
          <w:lang w:val="de-DE"/>
        </w:rPr>
        <w:t xml:space="preserve">erband setze auf Prävention, Bewusstseinsbildung, Linderung und Betreuung. </w:t>
      </w:r>
      <w:r w:rsidR="009A7C56">
        <w:rPr>
          <w:sz w:val="24"/>
          <w:szCs w:val="24"/>
          <w:lang w:val="de-DE"/>
        </w:rPr>
        <w:t>E</w:t>
      </w:r>
      <w:r>
        <w:rPr>
          <w:sz w:val="24"/>
          <w:szCs w:val="24"/>
          <w:lang w:val="de-DE"/>
        </w:rPr>
        <w:t>r leiste Führungsarbeit, indem er sich gegen jegliche Diskriminierung aufgrund sexueller Orientierung einsetze. In der Realität g</w:t>
      </w:r>
      <w:r w:rsidR="009A7C56">
        <w:rPr>
          <w:sz w:val="24"/>
          <w:szCs w:val="24"/>
          <w:lang w:val="de-DE"/>
        </w:rPr>
        <w:t>ä</w:t>
      </w:r>
      <w:r>
        <w:rPr>
          <w:sz w:val="24"/>
          <w:szCs w:val="24"/>
          <w:lang w:val="de-DE"/>
        </w:rPr>
        <w:t xml:space="preserve">be es allerdings mitunter Probleme mit einigen Mitgliederverbänden, die sich nicht immer an die Vorgaben hielten und zum </w:t>
      </w:r>
      <w:r w:rsidRPr="00AE4176">
        <w:rPr>
          <w:sz w:val="24"/>
          <w:szCs w:val="24"/>
          <w:lang w:val="de-DE"/>
        </w:rPr>
        <w:t>Beispiel die Verteilung von Kondomen ablehnten.</w:t>
      </w:r>
    </w:p>
    <w:p w:rsidR="00AE4176" w:rsidRPr="00AE4176" w:rsidRDefault="00AE4176" w:rsidP="00272ED2">
      <w:pPr>
        <w:jc w:val="both"/>
        <w:rPr>
          <w:sz w:val="24"/>
          <w:szCs w:val="24"/>
          <w:lang w:val="de-DE"/>
        </w:rPr>
      </w:pPr>
    </w:p>
    <w:p w:rsidR="00AE4176" w:rsidRPr="00AE4176" w:rsidRDefault="00AE4176" w:rsidP="00272ED2">
      <w:pPr>
        <w:jc w:val="both"/>
        <w:rPr>
          <w:b/>
          <w:sz w:val="24"/>
          <w:szCs w:val="24"/>
          <w:lang w:val="de-DE"/>
        </w:rPr>
      </w:pPr>
    </w:p>
    <w:p w:rsidR="00AE4176" w:rsidRPr="00AE4176" w:rsidRDefault="00AE4176" w:rsidP="00955C48">
      <w:pPr>
        <w:numPr>
          <w:ilvl w:val="0"/>
          <w:numId w:val="1"/>
        </w:numPr>
        <w:jc w:val="both"/>
        <w:rPr>
          <w:b/>
          <w:sz w:val="24"/>
          <w:szCs w:val="24"/>
          <w:lang w:val="de-DE"/>
        </w:rPr>
      </w:pPr>
      <w:proofErr w:type="spellStart"/>
      <w:r w:rsidRPr="00AE4176">
        <w:rPr>
          <w:b/>
          <w:sz w:val="24"/>
          <w:szCs w:val="24"/>
          <w:lang w:val="de-DE"/>
        </w:rPr>
        <w:t>Sihasak</w:t>
      </w:r>
      <w:proofErr w:type="spellEnd"/>
      <w:r w:rsidRPr="00AE4176">
        <w:rPr>
          <w:b/>
          <w:sz w:val="24"/>
          <w:szCs w:val="24"/>
          <w:lang w:val="de-DE"/>
        </w:rPr>
        <w:t xml:space="preserve"> </w:t>
      </w:r>
      <w:proofErr w:type="spellStart"/>
      <w:r w:rsidRPr="00AE4176">
        <w:rPr>
          <w:b/>
          <w:sz w:val="24"/>
          <w:szCs w:val="24"/>
          <w:lang w:val="de-DE"/>
        </w:rPr>
        <w:t>Phuangketkeow</w:t>
      </w:r>
      <w:proofErr w:type="spellEnd"/>
      <w:r w:rsidRPr="00AE4176">
        <w:rPr>
          <w:b/>
          <w:sz w:val="24"/>
          <w:szCs w:val="24"/>
          <w:lang w:val="de-DE"/>
        </w:rPr>
        <w:t>, Präsident des Menschenrechtsrates</w:t>
      </w:r>
    </w:p>
    <w:p w:rsidR="00AE4176" w:rsidRDefault="00AE4176" w:rsidP="00AE4176">
      <w:pPr>
        <w:jc w:val="both"/>
        <w:rPr>
          <w:b/>
          <w:sz w:val="24"/>
          <w:szCs w:val="24"/>
          <w:lang w:val="de-DE"/>
        </w:rPr>
      </w:pPr>
    </w:p>
    <w:p w:rsidR="008658D2" w:rsidRDefault="00AE4176" w:rsidP="00AE4176">
      <w:pPr>
        <w:jc w:val="both"/>
        <w:rPr>
          <w:sz w:val="24"/>
          <w:szCs w:val="24"/>
          <w:lang w:val="de-DE"/>
        </w:rPr>
      </w:pPr>
      <w:r>
        <w:rPr>
          <w:sz w:val="24"/>
          <w:szCs w:val="24"/>
          <w:lang w:val="de-DE"/>
        </w:rPr>
        <w:t xml:space="preserve">Der Review-Prozess war sehr schwierig, so </w:t>
      </w:r>
      <w:proofErr w:type="spellStart"/>
      <w:r>
        <w:rPr>
          <w:b/>
          <w:sz w:val="24"/>
          <w:szCs w:val="24"/>
          <w:lang w:val="de-DE"/>
        </w:rPr>
        <w:t>Sihasak</w:t>
      </w:r>
      <w:proofErr w:type="spellEnd"/>
      <w:r>
        <w:rPr>
          <w:b/>
          <w:sz w:val="24"/>
          <w:szCs w:val="24"/>
          <w:lang w:val="de-DE"/>
        </w:rPr>
        <w:t xml:space="preserve"> </w:t>
      </w:r>
      <w:proofErr w:type="spellStart"/>
      <w:r>
        <w:rPr>
          <w:b/>
          <w:sz w:val="24"/>
          <w:szCs w:val="24"/>
          <w:lang w:val="de-DE"/>
        </w:rPr>
        <w:t>Phuangketkeow</w:t>
      </w:r>
      <w:proofErr w:type="spellEnd"/>
      <w:r>
        <w:rPr>
          <w:sz w:val="24"/>
          <w:szCs w:val="24"/>
          <w:lang w:val="de-DE"/>
        </w:rPr>
        <w:t xml:space="preserve">. Der bestmögliche Kompromiss sei erreicht worden. Sicherlich habe es in einigen Bereichen keine Fortschritte gegeben, in denen </w:t>
      </w:r>
      <w:r w:rsidR="003567D2">
        <w:rPr>
          <w:sz w:val="24"/>
          <w:szCs w:val="24"/>
          <w:lang w:val="de-DE"/>
        </w:rPr>
        <w:t xml:space="preserve">solche </w:t>
      </w:r>
      <w:r>
        <w:rPr>
          <w:sz w:val="24"/>
          <w:szCs w:val="24"/>
          <w:lang w:val="de-DE"/>
        </w:rPr>
        <w:t xml:space="preserve">wünschenswert gewesen seien. </w:t>
      </w:r>
      <w:r w:rsidR="00FE384E">
        <w:rPr>
          <w:sz w:val="24"/>
          <w:szCs w:val="24"/>
          <w:lang w:val="de-DE"/>
        </w:rPr>
        <w:t xml:space="preserve">Der Überprüfungsprozess sei für ihn persönlich mitunter sehr frustrierend gewesen, dies sei aber Teil der politischen Arbeit. Mit der Entscheidung, Libyen aus dem Rat auszuschließen, habe das Gremium einen wichtigen Entwicklungsschritt vollzogen. </w:t>
      </w:r>
      <w:r w:rsidR="008658D2">
        <w:rPr>
          <w:sz w:val="24"/>
          <w:szCs w:val="24"/>
          <w:lang w:val="de-DE"/>
        </w:rPr>
        <w:t xml:space="preserve">Insgesamt müsse sich der Rat aber noch beweisen und zeigen, ob der Ausschluss eines Landes, das die Menschenrechte massiv verletze, neue Maßstäbe setze. Wichtig sei, doppelte Standards nach Möglichkeit zu vermeiden. In diesem Sinne hätten sich die USA in den Verhandlungen dafür eingesetzt, Artikel 7, die Behandlung des Nahost-Konflikts, aus dem Statut zu streichen, die Mehrheit habe dies aber verhindert. </w:t>
      </w:r>
    </w:p>
    <w:p w:rsidR="008658D2" w:rsidRDefault="008658D2" w:rsidP="00AE4176">
      <w:pPr>
        <w:jc w:val="both"/>
        <w:rPr>
          <w:sz w:val="24"/>
          <w:szCs w:val="24"/>
          <w:lang w:val="de-DE"/>
        </w:rPr>
      </w:pPr>
    </w:p>
    <w:p w:rsidR="006A31B7" w:rsidRDefault="008658D2" w:rsidP="00AE4176">
      <w:pPr>
        <w:jc w:val="both"/>
        <w:rPr>
          <w:sz w:val="24"/>
          <w:szCs w:val="24"/>
          <w:lang w:val="de-DE"/>
        </w:rPr>
      </w:pPr>
      <w:r>
        <w:rPr>
          <w:sz w:val="24"/>
          <w:szCs w:val="24"/>
          <w:lang w:val="de-DE"/>
        </w:rPr>
        <w:t xml:space="preserve">Zum Thema Religionsfreiheit befragt erklärt er, die Muslime reagierten sensibel auf Kritik in diesem Bereich. Man müsse akzeptieren, dass es unterschiedliche Vorstellungen darüber gibt, was unter Religionsfreiheit zu verstehen sei. Bei diesem Thema, aber auch bei anderen Menschenrechtsfragen, sei ein besserer Dialog zwischen den verschiedenen regionalen Gruppen nötig. Der Umgang mit Libyen habe bewiesen, dass neue Koalitionen möglich seien. </w:t>
      </w:r>
      <w:r w:rsidR="006A31B7">
        <w:rPr>
          <w:sz w:val="24"/>
          <w:szCs w:val="24"/>
          <w:lang w:val="de-DE"/>
        </w:rPr>
        <w:t xml:space="preserve">Er sei sich sicher, dass die Resolution zur Religionsfreiheit von Sonderberichterstatter Heiner Bielefeldt eine große Mehrheit im Rat finden werde. </w:t>
      </w:r>
    </w:p>
    <w:p w:rsidR="006A31B7" w:rsidRDefault="006A31B7" w:rsidP="00AE4176">
      <w:pPr>
        <w:jc w:val="both"/>
        <w:rPr>
          <w:sz w:val="24"/>
          <w:szCs w:val="24"/>
          <w:lang w:val="de-DE"/>
        </w:rPr>
      </w:pPr>
    </w:p>
    <w:p w:rsidR="00636D5F" w:rsidRDefault="006A31B7" w:rsidP="00B47A08">
      <w:pPr>
        <w:jc w:val="both"/>
        <w:rPr>
          <w:b/>
          <w:bCs/>
          <w:sz w:val="24"/>
          <w:szCs w:val="24"/>
          <w:lang w:val="de-DE"/>
        </w:rPr>
      </w:pPr>
      <w:r>
        <w:rPr>
          <w:sz w:val="24"/>
          <w:szCs w:val="24"/>
          <w:lang w:val="de-DE"/>
        </w:rPr>
        <w:t>Zur sexuellen Orientierung erklärt er, auch zu diesem Menschenrecht g</w:t>
      </w:r>
      <w:r w:rsidR="009A7C56">
        <w:rPr>
          <w:sz w:val="24"/>
          <w:szCs w:val="24"/>
          <w:lang w:val="de-DE"/>
        </w:rPr>
        <w:t>ä</w:t>
      </w:r>
      <w:r>
        <w:rPr>
          <w:sz w:val="24"/>
          <w:szCs w:val="24"/>
          <w:lang w:val="de-DE"/>
        </w:rPr>
        <w:t>be es unterschiedliche Auffassungen. Man müsse insbesondere den muslimisch geprägten Staaten in diesen Fragen eine</w:t>
      </w:r>
      <w:r w:rsidR="00D30B96">
        <w:rPr>
          <w:sz w:val="24"/>
          <w:szCs w:val="24"/>
          <w:lang w:val="de-DE"/>
        </w:rPr>
        <w:t>n</w:t>
      </w:r>
      <w:r>
        <w:rPr>
          <w:sz w:val="24"/>
          <w:szCs w:val="24"/>
          <w:lang w:val="de-DE"/>
        </w:rPr>
        <w:t xml:space="preserve"> gewissen Spielraum einräumen. Positiv bewertet der Präsident des Menschenrechtsrates die allgemeine Überprüfung aller Staaten (Universal </w:t>
      </w:r>
      <w:proofErr w:type="spellStart"/>
      <w:r>
        <w:rPr>
          <w:sz w:val="24"/>
          <w:szCs w:val="24"/>
          <w:lang w:val="de-DE"/>
        </w:rPr>
        <w:t>Periodic</w:t>
      </w:r>
      <w:proofErr w:type="spellEnd"/>
      <w:r>
        <w:rPr>
          <w:sz w:val="24"/>
          <w:szCs w:val="24"/>
          <w:lang w:val="de-DE"/>
        </w:rPr>
        <w:t xml:space="preserve"> Review). Die Gleichbehandlung aller Staaten sei die große Stärke dieses Verfahrens. </w:t>
      </w:r>
      <w:r w:rsidR="008658D2">
        <w:rPr>
          <w:sz w:val="24"/>
          <w:szCs w:val="24"/>
          <w:lang w:val="de-DE"/>
        </w:rPr>
        <w:t xml:space="preserve"> </w:t>
      </w:r>
      <w:r w:rsidR="00FE384E">
        <w:rPr>
          <w:sz w:val="24"/>
          <w:szCs w:val="24"/>
          <w:lang w:val="de-DE"/>
        </w:rPr>
        <w:t xml:space="preserve">  </w:t>
      </w:r>
      <w:r w:rsidR="00955C48">
        <w:rPr>
          <w:sz w:val="24"/>
          <w:szCs w:val="24"/>
          <w:lang w:val="de-DE"/>
        </w:rPr>
        <w:br w:type="page"/>
      </w:r>
      <w:r w:rsidR="00636D5F" w:rsidRPr="001026E0">
        <w:rPr>
          <w:b/>
          <w:bCs/>
          <w:sz w:val="24"/>
          <w:szCs w:val="24"/>
          <w:lang w:val="de-DE"/>
        </w:rPr>
        <w:lastRenderedPageBreak/>
        <w:t>IV</w:t>
      </w:r>
      <w:r w:rsidR="00636D5F">
        <w:rPr>
          <w:b/>
          <w:bCs/>
          <w:sz w:val="24"/>
          <w:szCs w:val="24"/>
          <w:lang w:val="de-DE"/>
        </w:rPr>
        <w:t>.</w:t>
      </w:r>
      <w:r w:rsidR="00636D5F" w:rsidRPr="001026E0">
        <w:rPr>
          <w:b/>
          <w:bCs/>
          <w:sz w:val="24"/>
          <w:szCs w:val="24"/>
          <w:lang w:val="de-DE"/>
        </w:rPr>
        <w:t xml:space="preserve"> Roundtables</w:t>
      </w:r>
    </w:p>
    <w:p w:rsidR="00B85B53" w:rsidRPr="00F051C6" w:rsidRDefault="00B85B53" w:rsidP="00F051C6">
      <w:pPr>
        <w:jc w:val="both"/>
        <w:rPr>
          <w:bCs/>
          <w:sz w:val="24"/>
          <w:szCs w:val="24"/>
          <w:lang w:val="de-DE"/>
        </w:rPr>
      </w:pPr>
    </w:p>
    <w:p w:rsidR="00636D5F" w:rsidRPr="00824EDC" w:rsidRDefault="00636D5F" w:rsidP="00F60F0E">
      <w:pPr>
        <w:jc w:val="both"/>
        <w:rPr>
          <w:sz w:val="24"/>
          <w:szCs w:val="24"/>
          <w:lang w:val="de-DE"/>
        </w:rPr>
      </w:pPr>
    </w:p>
    <w:p w:rsidR="00636D5F" w:rsidRDefault="00AC2D1E" w:rsidP="00AC2D1E">
      <w:pPr>
        <w:pStyle w:val="Listenabsatz"/>
        <w:numPr>
          <w:ilvl w:val="0"/>
          <w:numId w:val="3"/>
        </w:numPr>
        <w:jc w:val="both"/>
        <w:rPr>
          <w:b/>
          <w:bCs/>
          <w:sz w:val="24"/>
          <w:szCs w:val="24"/>
          <w:lang w:val="de-DE"/>
        </w:rPr>
      </w:pPr>
      <w:r>
        <w:rPr>
          <w:b/>
          <w:bCs/>
          <w:sz w:val="24"/>
          <w:szCs w:val="24"/>
          <w:lang w:val="de-DE"/>
        </w:rPr>
        <w:t xml:space="preserve">Roundtable mit </w:t>
      </w:r>
      <w:r w:rsidR="00636D5F" w:rsidRPr="00D46729">
        <w:rPr>
          <w:b/>
          <w:bCs/>
          <w:sz w:val="24"/>
          <w:szCs w:val="24"/>
          <w:lang w:val="de-DE"/>
        </w:rPr>
        <w:t>Nichtregierungsorganisationen</w:t>
      </w:r>
    </w:p>
    <w:p w:rsidR="00AC2D1E" w:rsidRDefault="00AC2D1E" w:rsidP="00AC2D1E">
      <w:pPr>
        <w:pStyle w:val="Listenabsatz"/>
        <w:jc w:val="both"/>
        <w:rPr>
          <w:b/>
          <w:bCs/>
          <w:sz w:val="24"/>
          <w:szCs w:val="24"/>
          <w:lang w:val="de-DE"/>
        </w:rPr>
      </w:pPr>
    </w:p>
    <w:p w:rsidR="008A4D37" w:rsidRDefault="005E1D2B" w:rsidP="00AC2D1E">
      <w:pPr>
        <w:pStyle w:val="Listenabsatz"/>
        <w:ind w:left="0"/>
        <w:jc w:val="both"/>
        <w:rPr>
          <w:bCs/>
          <w:sz w:val="24"/>
          <w:szCs w:val="24"/>
          <w:lang w:val="de-DE"/>
        </w:rPr>
      </w:pPr>
      <w:r>
        <w:rPr>
          <w:b/>
          <w:bCs/>
          <w:sz w:val="24"/>
          <w:szCs w:val="24"/>
          <w:lang w:val="de-DE"/>
        </w:rPr>
        <w:t xml:space="preserve">Laila Matar </w:t>
      </w:r>
      <w:r>
        <w:rPr>
          <w:bCs/>
          <w:sz w:val="24"/>
          <w:szCs w:val="24"/>
          <w:lang w:val="de-DE"/>
        </w:rPr>
        <w:t xml:space="preserve">vom </w:t>
      </w:r>
      <w:proofErr w:type="spellStart"/>
      <w:r>
        <w:rPr>
          <w:bCs/>
          <w:sz w:val="24"/>
          <w:szCs w:val="24"/>
          <w:lang w:val="de-DE"/>
        </w:rPr>
        <w:t>Cairo</w:t>
      </w:r>
      <w:proofErr w:type="spellEnd"/>
      <w:r>
        <w:rPr>
          <w:bCs/>
          <w:sz w:val="24"/>
          <w:szCs w:val="24"/>
          <w:lang w:val="de-DE"/>
        </w:rPr>
        <w:t xml:space="preserve"> Institute </w:t>
      </w:r>
      <w:proofErr w:type="spellStart"/>
      <w:r>
        <w:rPr>
          <w:bCs/>
          <w:sz w:val="24"/>
          <w:szCs w:val="24"/>
          <w:lang w:val="de-DE"/>
        </w:rPr>
        <w:t>for</w:t>
      </w:r>
      <w:proofErr w:type="spellEnd"/>
      <w:r>
        <w:rPr>
          <w:bCs/>
          <w:sz w:val="24"/>
          <w:szCs w:val="24"/>
          <w:lang w:val="de-DE"/>
        </w:rPr>
        <w:t xml:space="preserve"> Human Rights Studies betont, sie fürchte, dass die </w:t>
      </w:r>
      <w:r w:rsidR="000442A3">
        <w:rPr>
          <w:bCs/>
          <w:sz w:val="24"/>
          <w:szCs w:val="24"/>
          <w:lang w:val="de-DE"/>
        </w:rPr>
        <w:t>E</w:t>
      </w:r>
      <w:r>
        <w:rPr>
          <w:bCs/>
          <w:sz w:val="24"/>
          <w:szCs w:val="24"/>
          <w:lang w:val="de-DE"/>
        </w:rPr>
        <w:t>ntwicklung in Ägypten aus der internationalen Aufmerksamkeit verschwinde.</w:t>
      </w:r>
      <w:r w:rsidR="00B32CFD">
        <w:rPr>
          <w:bCs/>
          <w:sz w:val="24"/>
          <w:szCs w:val="24"/>
          <w:lang w:val="de-DE"/>
        </w:rPr>
        <w:t xml:space="preserve"> Der derzeitige Übergangsprozess sei von einem Mangel an Transparenz gekennzeichnet. Die Zivilgesellschaft sei an den Veränderungen praktisch nicht beteiligt. Die Jugendbewegung habe wenig Einfluss, da sie sehr informell organisiert sei. Viele Personen des alten Regimes seien weiterhin in wichtigen Positionen, so dass von einem klaren Bruch mit der Vergangenheit keine Rede sein könne. </w:t>
      </w:r>
      <w:r w:rsidR="003332D0">
        <w:rPr>
          <w:bCs/>
          <w:sz w:val="24"/>
          <w:szCs w:val="24"/>
          <w:lang w:val="de-DE"/>
        </w:rPr>
        <w:t xml:space="preserve">Die Vertreter der bisherigen Regierung setzten ihre Unterdrückungsmaßnahmen fort, so zum Beispiel im Rahmen der Vorherrschaft bei der Bewegung der ungebundenen </w:t>
      </w:r>
      <w:r w:rsidR="000442A3">
        <w:rPr>
          <w:bCs/>
          <w:sz w:val="24"/>
          <w:szCs w:val="24"/>
          <w:lang w:val="de-DE"/>
        </w:rPr>
        <w:t>S</w:t>
      </w:r>
      <w:r w:rsidR="003332D0">
        <w:rPr>
          <w:bCs/>
          <w:sz w:val="24"/>
          <w:szCs w:val="24"/>
          <w:lang w:val="de-DE"/>
        </w:rPr>
        <w:t xml:space="preserve">taaten. </w:t>
      </w:r>
      <w:r w:rsidR="00B32CFD">
        <w:rPr>
          <w:bCs/>
          <w:sz w:val="24"/>
          <w:szCs w:val="24"/>
          <w:lang w:val="de-DE"/>
        </w:rPr>
        <w:t>Das Justizsystem müsse sich mit den Verbrechen der Vergangenheit beschä</w:t>
      </w:r>
      <w:r w:rsidR="003332D0">
        <w:rPr>
          <w:bCs/>
          <w:sz w:val="24"/>
          <w:szCs w:val="24"/>
          <w:lang w:val="de-DE"/>
        </w:rPr>
        <w:t>f</w:t>
      </w:r>
      <w:r w:rsidR="00B32CFD">
        <w:rPr>
          <w:bCs/>
          <w:sz w:val="24"/>
          <w:szCs w:val="24"/>
          <w:lang w:val="de-DE"/>
        </w:rPr>
        <w:t xml:space="preserve">tigen und Straflosigkeit verhindern. </w:t>
      </w:r>
      <w:r w:rsidR="003332D0">
        <w:rPr>
          <w:bCs/>
          <w:sz w:val="24"/>
          <w:szCs w:val="24"/>
          <w:lang w:val="de-DE"/>
        </w:rPr>
        <w:t xml:space="preserve">Von der ägyptischen Revolution gehe dennoch ein starkes </w:t>
      </w:r>
      <w:r w:rsidR="000442A3">
        <w:rPr>
          <w:bCs/>
          <w:sz w:val="24"/>
          <w:szCs w:val="24"/>
          <w:lang w:val="de-DE"/>
        </w:rPr>
        <w:t>S</w:t>
      </w:r>
      <w:r w:rsidR="003332D0">
        <w:rPr>
          <w:bCs/>
          <w:sz w:val="24"/>
          <w:szCs w:val="24"/>
          <w:lang w:val="de-DE"/>
        </w:rPr>
        <w:t xml:space="preserve">ignal in die </w:t>
      </w:r>
      <w:r w:rsidR="000442A3">
        <w:rPr>
          <w:bCs/>
          <w:sz w:val="24"/>
          <w:szCs w:val="24"/>
          <w:lang w:val="de-DE"/>
        </w:rPr>
        <w:t>W</w:t>
      </w:r>
      <w:r w:rsidR="003332D0">
        <w:rPr>
          <w:bCs/>
          <w:sz w:val="24"/>
          <w:szCs w:val="24"/>
          <w:lang w:val="de-DE"/>
        </w:rPr>
        <w:t xml:space="preserve">elt, da die Menschen </w:t>
      </w:r>
      <w:r w:rsidR="000442A3">
        <w:rPr>
          <w:bCs/>
          <w:sz w:val="24"/>
          <w:szCs w:val="24"/>
          <w:lang w:val="de-DE"/>
        </w:rPr>
        <w:t>D</w:t>
      </w:r>
      <w:r w:rsidR="003332D0">
        <w:rPr>
          <w:bCs/>
          <w:sz w:val="24"/>
          <w:szCs w:val="24"/>
          <w:lang w:val="de-DE"/>
        </w:rPr>
        <w:t xml:space="preserve">emokratie wollten und Unterdrückung im Nahen </w:t>
      </w:r>
      <w:r w:rsidR="000442A3">
        <w:rPr>
          <w:bCs/>
          <w:sz w:val="24"/>
          <w:szCs w:val="24"/>
          <w:lang w:val="de-DE"/>
        </w:rPr>
        <w:t>O</w:t>
      </w:r>
      <w:r w:rsidR="003332D0">
        <w:rPr>
          <w:bCs/>
          <w:sz w:val="24"/>
          <w:szCs w:val="24"/>
          <w:lang w:val="de-DE"/>
        </w:rPr>
        <w:t xml:space="preserve">sten somit nicht mehr ohne Weiteres möglich sei. Sie sprach sich dafür aus, die Wahlen erst in sechs Monaten abzuhalten, da ansonsten die </w:t>
      </w:r>
      <w:proofErr w:type="spellStart"/>
      <w:r w:rsidR="003332D0">
        <w:rPr>
          <w:bCs/>
          <w:sz w:val="24"/>
          <w:szCs w:val="24"/>
          <w:lang w:val="de-DE"/>
        </w:rPr>
        <w:t>Muslimbrüder</w:t>
      </w:r>
      <w:proofErr w:type="spellEnd"/>
      <w:r w:rsidR="003332D0">
        <w:rPr>
          <w:bCs/>
          <w:sz w:val="24"/>
          <w:szCs w:val="24"/>
          <w:lang w:val="de-DE"/>
        </w:rPr>
        <w:t xml:space="preserve"> mit ihren bereits vorhandenen Strukturen klare Vorteile hätten. Außerdem sei es nun wichtig, den Ausnahmezustand zu beendigen. </w:t>
      </w:r>
      <w:r w:rsidR="008A4D37">
        <w:rPr>
          <w:b/>
          <w:bCs/>
          <w:sz w:val="24"/>
          <w:szCs w:val="24"/>
          <w:lang w:val="de-DE"/>
        </w:rPr>
        <w:t xml:space="preserve">Philippe Dam </w:t>
      </w:r>
      <w:r w:rsidR="008A4D37">
        <w:rPr>
          <w:bCs/>
          <w:sz w:val="24"/>
          <w:szCs w:val="24"/>
          <w:lang w:val="de-DE"/>
        </w:rPr>
        <w:t xml:space="preserve">(Human Rights Watch) bekräftigt, Ägypten habe bisher eine destruktive Rolle im Menschenrechtsrat und bei der „Review“-Konferenz gespielt. Man hoffe, dass die neue Regierung einen Kurswechsel vornehme und den Botschafter austausche. </w:t>
      </w:r>
      <w:r w:rsidR="008A4D37">
        <w:rPr>
          <w:b/>
          <w:bCs/>
          <w:sz w:val="24"/>
          <w:szCs w:val="24"/>
          <w:lang w:val="de-DE"/>
        </w:rPr>
        <w:t xml:space="preserve">Matthias Schwab </w:t>
      </w:r>
      <w:r w:rsidR="008A4D37">
        <w:rPr>
          <w:bCs/>
          <w:sz w:val="24"/>
          <w:szCs w:val="24"/>
          <w:lang w:val="de-DE"/>
        </w:rPr>
        <w:t>(Hilfe für Mensch und Kirche, HMK) sieht die Gefahr zu schneller Veränderun</w:t>
      </w:r>
      <w:r w:rsidR="00D30B96">
        <w:rPr>
          <w:bCs/>
          <w:sz w:val="24"/>
          <w:szCs w:val="24"/>
          <w:lang w:val="de-DE"/>
        </w:rPr>
        <w:t>g</w:t>
      </w:r>
      <w:r w:rsidR="008A4D37">
        <w:rPr>
          <w:bCs/>
          <w:sz w:val="24"/>
          <w:szCs w:val="24"/>
          <w:lang w:val="de-DE"/>
        </w:rPr>
        <w:t xml:space="preserve">en in Ägypten. Die Strukturen für die Zivilgesellschaft müssten erst aufgebaut werden. Mit der Wahl von Hamas im Gaza-Streifen habe man gesehen, wozu zu schnelle Veränderungen führen könnten. </w:t>
      </w:r>
    </w:p>
    <w:p w:rsidR="008A4D37" w:rsidRDefault="008A4D37" w:rsidP="00AC2D1E">
      <w:pPr>
        <w:pStyle w:val="Listenabsatz"/>
        <w:ind w:left="0"/>
        <w:jc w:val="both"/>
        <w:rPr>
          <w:bCs/>
          <w:sz w:val="24"/>
          <w:szCs w:val="24"/>
          <w:lang w:val="de-DE"/>
        </w:rPr>
      </w:pPr>
    </w:p>
    <w:p w:rsidR="005B4A88" w:rsidRPr="006E0153" w:rsidRDefault="008A4D37" w:rsidP="00AC2D1E">
      <w:pPr>
        <w:pStyle w:val="Listenabsatz"/>
        <w:ind w:left="0"/>
        <w:jc w:val="both"/>
        <w:rPr>
          <w:b/>
          <w:bCs/>
          <w:sz w:val="24"/>
          <w:szCs w:val="24"/>
          <w:lang w:val="de-DE"/>
        </w:rPr>
      </w:pPr>
      <w:r>
        <w:rPr>
          <w:b/>
          <w:bCs/>
          <w:sz w:val="24"/>
          <w:szCs w:val="24"/>
          <w:lang w:val="de-DE"/>
        </w:rPr>
        <w:t xml:space="preserve">Patrick Mützenberg </w:t>
      </w:r>
      <w:r>
        <w:rPr>
          <w:bCs/>
          <w:sz w:val="24"/>
          <w:szCs w:val="24"/>
          <w:lang w:val="de-DE"/>
        </w:rPr>
        <w:t xml:space="preserve">vom </w:t>
      </w:r>
      <w:proofErr w:type="spellStart"/>
      <w:r>
        <w:rPr>
          <w:bCs/>
          <w:sz w:val="24"/>
          <w:szCs w:val="24"/>
          <w:lang w:val="de-DE"/>
        </w:rPr>
        <w:t>Centre</w:t>
      </w:r>
      <w:proofErr w:type="spellEnd"/>
      <w:r>
        <w:rPr>
          <w:bCs/>
          <w:sz w:val="24"/>
          <w:szCs w:val="24"/>
          <w:lang w:val="de-DE"/>
        </w:rPr>
        <w:t xml:space="preserve"> </w:t>
      </w:r>
      <w:proofErr w:type="spellStart"/>
      <w:r>
        <w:rPr>
          <w:bCs/>
          <w:sz w:val="24"/>
          <w:szCs w:val="24"/>
          <w:lang w:val="de-DE"/>
        </w:rPr>
        <w:t>for</w:t>
      </w:r>
      <w:proofErr w:type="spellEnd"/>
      <w:r>
        <w:rPr>
          <w:bCs/>
          <w:sz w:val="24"/>
          <w:szCs w:val="24"/>
          <w:lang w:val="de-DE"/>
        </w:rPr>
        <w:t xml:space="preserve"> </w:t>
      </w:r>
      <w:proofErr w:type="spellStart"/>
      <w:r>
        <w:rPr>
          <w:bCs/>
          <w:sz w:val="24"/>
          <w:szCs w:val="24"/>
          <w:lang w:val="de-DE"/>
        </w:rPr>
        <w:t>Civil</w:t>
      </w:r>
      <w:proofErr w:type="spellEnd"/>
      <w:r>
        <w:rPr>
          <w:bCs/>
          <w:sz w:val="24"/>
          <w:szCs w:val="24"/>
          <w:lang w:val="de-DE"/>
        </w:rPr>
        <w:t xml:space="preserve"> </w:t>
      </w:r>
      <w:proofErr w:type="spellStart"/>
      <w:r>
        <w:rPr>
          <w:bCs/>
          <w:sz w:val="24"/>
          <w:szCs w:val="24"/>
          <w:lang w:val="de-DE"/>
        </w:rPr>
        <w:t>and</w:t>
      </w:r>
      <w:proofErr w:type="spellEnd"/>
      <w:r>
        <w:rPr>
          <w:bCs/>
          <w:sz w:val="24"/>
          <w:szCs w:val="24"/>
          <w:lang w:val="de-DE"/>
        </w:rPr>
        <w:t xml:space="preserve"> </w:t>
      </w:r>
      <w:proofErr w:type="spellStart"/>
      <w:r>
        <w:rPr>
          <w:bCs/>
          <w:sz w:val="24"/>
          <w:szCs w:val="24"/>
          <w:lang w:val="de-DE"/>
        </w:rPr>
        <w:t>political</w:t>
      </w:r>
      <w:proofErr w:type="spellEnd"/>
      <w:r>
        <w:rPr>
          <w:bCs/>
          <w:sz w:val="24"/>
          <w:szCs w:val="24"/>
          <w:lang w:val="de-DE"/>
        </w:rPr>
        <w:t xml:space="preserve"> </w:t>
      </w:r>
      <w:proofErr w:type="spellStart"/>
      <w:r>
        <w:rPr>
          <w:bCs/>
          <w:sz w:val="24"/>
          <w:szCs w:val="24"/>
          <w:lang w:val="de-DE"/>
        </w:rPr>
        <w:t>Rights</w:t>
      </w:r>
      <w:proofErr w:type="spellEnd"/>
      <w:r>
        <w:rPr>
          <w:bCs/>
          <w:sz w:val="24"/>
          <w:szCs w:val="24"/>
          <w:lang w:val="de-DE"/>
        </w:rPr>
        <w:t xml:space="preserve"> (CCPR) bezeichnete das Ergebnis der Überprüfungskonferenz als „Ausdruck des Versagens“. </w:t>
      </w:r>
      <w:r w:rsidR="002F40D6">
        <w:rPr>
          <w:bCs/>
          <w:sz w:val="24"/>
          <w:szCs w:val="24"/>
          <w:lang w:val="de-DE"/>
        </w:rPr>
        <w:t>Es sei weiterhin nicht vorgesehen, aktuelle Themen auf die Agenda zu bringen. Die Generalversammlung der Vereinten Nationen werde das Ergebnis nicht mehr verändern. In ein paar Jahren g</w:t>
      </w:r>
      <w:r w:rsidR="000442A3">
        <w:rPr>
          <w:bCs/>
          <w:sz w:val="24"/>
          <w:szCs w:val="24"/>
          <w:lang w:val="de-DE"/>
        </w:rPr>
        <w:t>ä</w:t>
      </w:r>
      <w:r w:rsidR="002F40D6">
        <w:rPr>
          <w:bCs/>
          <w:sz w:val="24"/>
          <w:szCs w:val="24"/>
          <w:lang w:val="de-DE"/>
        </w:rPr>
        <w:t xml:space="preserve">be es allerdings die Möglichkeit, auf eine erneute </w:t>
      </w:r>
      <w:r w:rsidR="002F40D6" w:rsidRPr="006E0153">
        <w:rPr>
          <w:b/>
          <w:bCs/>
          <w:sz w:val="24"/>
          <w:szCs w:val="24"/>
          <w:lang w:val="de-DE"/>
        </w:rPr>
        <w:t xml:space="preserve">Überprüfung des Statuts des Rats zu drängen. </w:t>
      </w:r>
    </w:p>
    <w:p w:rsidR="005B4A88" w:rsidRPr="006E0153" w:rsidRDefault="005B4A88" w:rsidP="00AC2D1E">
      <w:pPr>
        <w:pStyle w:val="Listenabsatz"/>
        <w:ind w:left="0"/>
        <w:jc w:val="both"/>
        <w:rPr>
          <w:b/>
          <w:bCs/>
          <w:sz w:val="24"/>
          <w:szCs w:val="24"/>
          <w:lang w:val="de-DE"/>
        </w:rPr>
      </w:pPr>
    </w:p>
    <w:p w:rsidR="005B4A88" w:rsidRPr="006E0153" w:rsidRDefault="005B4A88" w:rsidP="00AC2D1E">
      <w:pPr>
        <w:pStyle w:val="Listenabsatz"/>
        <w:ind w:left="0"/>
        <w:jc w:val="both"/>
        <w:rPr>
          <w:b/>
          <w:bCs/>
          <w:sz w:val="24"/>
          <w:szCs w:val="24"/>
          <w:lang w:val="de-DE"/>
        </w:rPr>
      </w:pPr>
    </w:p>
    <w:p w:rsidR="005B4A88" w:rsidRPr="005B4A88" w:rsidRDefault="005B4A88" w:rsidP="006E0153">
      <w:pPr>
        <w:pStyle w:val="Listenabsatz"/>
        <w:numPr>
          <w:ilvl w:val="0"/>
          <w:numId w:val="3"/>
        </w:numPr>
        <w:jc w:val="both"/>
        <w:rPr>
          <w:bCs/>
          <w:sz w:val="24"/>
          <w:szCs w:val="24"/>
          <w:lang w:val="de-DE"/>
        </w:rPr>
      </w:pPr>
      <w:r w:rsidRPr="006E0153">
        <w:rPr>
          <w:b/>
          <w:bCs/>
          <w:sz w:val="24"/>
          <w:szCs w:val="24"/>
          <w:lang w:val="de-DE"/>
        </w:rPr>
        <w:t>A</w:t>
      </w:r>
      <w:r>
        <w:rPr>
          <w:b/>
          <w:bCs/>
          <w:sz w:val="24"/>
          <w:szCs w:val="24"/>
          <w:lang w:val="de-DE"/>
        </w:rPr>
        <w:t xml:space="preserve">bendessen mit Nuntius </w:t>
      </w:r>
      <w:proofErr w:type="spellStart"/>
      <w:r>
        <w:rPr>
          <w:b/>
          <w:bCs/>
          <w:sz w:val="24"/>
          <w:szCs w:val="24"/>
          <w:lang w:val="de-DE"/>
        </w:rPr>
        <w:t>Tomasi</w:t>
      </w:r>
      <w:proofErr w:type="spellEnd"/>
      <w:r>
        <w:rPr>
          <w:b/>
          <w:bCs/>
          <w:sz w:val="24"/>
          <w:szCs w:val="24"/>
          <w:lang w:val="de-DE"/>
        </w:rPr>
        <w:t xml:space="preserve"> und Botschafterin </w:t>
      </w:r>
      <w:proofErr w:type="spellStart"/>
      <w:r>
        <w:rPr>
          <w:b/>
          <w:bCs/>
          <w:sz w:val="24"/>
          <w:szCs w:val="24"/>
          <w:lang w:val="de-DE"/>
        </w:rPr>
        <w:t>Mirachian</w:t>
      </w:r>
      <w:proofErr w:type="spellEnd"/>
      <w:r>
        <w:rPr>
          <w:b/>
          <w:bCs/>
          <w:sz w:val="24"/>
          <w:szCs w:val="24"/>
          <w:lang w:val="de-DE"/>
        </w:rPr>
        <w:t xml:space="preserve"> (Italien)</w:t>
      </w:r>
    </w:p>
    <w:p w:rsidR="002922CE" w:rsidRDefault="002922CE" w:rsidP="005B4A88">
      <w:pPr>
        <w:jc w:val="both"/>
        <w:rPr>
          <w:bCs/>
          <w:sz w:val="24"/>
          <w:szCs w:val="24"/>
          <w:lang w:val="de-DE"/>
        </w:rPr>
      </w:pPr>
    </w:p>
    <w:p w:rsidR="006B4F14" w:rsidRDefault="002922CE" w:rsidP="005B4A88">
      <w:pPr>
        <w:jc w:val="both"/>
        <w:rPr>
          <w:bCs/>
          <w:sz w:val="24"/>
          <w:szCs w:val="24"/>
          <w:lang w:val="de-DE"/>
        </w:rPr>
      </w:pPr>
      <w:r>
        <w:rPr>
          <w:bCs/>
          <w:sz w:val="24"/>
          <w:szCs w:val="24"/>
          <w:lang w:val="de-DE"/>
        </w:rPr>
        <w:t xml:space="preserve">Das Recht auf Religionsfreiheit muss durch das Recht auf freie Meinungsäußerung ergänzt werden, so Nuntius </w:t>
      </w:r>
      <w:proofErr w:type="spellStart"/>
      <w:r>
        <w:rPr>
          <w:bCs/>
          <w:sz w:val="24"/>
          <w:szCs w:val="24"/>
          <w:lang w:val="de-DE"/>
        </w:rPr>
        <w:t>Tomasi</w:t>
      </w:r>
      <w:proofErr w:type="spellEnd"/>
      <w:r>
        <w:rPr>
          <w:bCs/>
          <w:sz w:val="24"/>
          <w:szCs w:val="24"/>
          <w:lang w:val="de-DE"/>
        </w:rPr>
        <w:t>. Ohne Meinungsfreiheit könne das Konzept der Religionsfreiheit nicht eingehalten werden.</w:t>
      </w:r>
      <w:r w:rsidR="004C2E4F">
        <w:rPr>
          <w:bCs/>
          <w:sz w:val="24"/>
          <w:szCs w:val="24"/>
          <w:lang w:val="de-DE"/>
        </w:rPr>
        <w:t xml:space="preserve"> Diese Haltung habe auch der Papst in seiner Rede in Regensburg vertreten, in der er für ein </w:t>
      </w:r>
      <w:r w:rsidR="006B4F14">
        <w:rPr>
          <w:bCs/>
          <w:sz w:val="24"/>
          <w:szCs w:val="24"/>
          <w:lang w:val="de-DE"/>
        </w:rPr>
        <w:t>offensives E</w:t>
      </w:r>
      <w:r w:rsidR="004C2E4F">
        <w:rPr>
          <w:bCs/>
          <w:sz w:val="24"/>
          <w:szCs w:val="24"/>
          <w:lang w:val="de-DE"/>
        </w:rPr>
        <w:t xml:space="preserve">intreten für die Werte der Demokratie eingetreten sei. </w:t>
      </w:r>
      <w:r>
        <w:rPr>
          <w:bCs/>
          <w:sz w:val="24"/>
          <w:szCs w:val="24"/>
          <w:lang w:val="de-DE"/>
        </w:rPr>
        <w:t xml:space="preserve">Es komme darauf an, eine vernünftige Balance zwischen den einzelnen Menschenrechten zu finden, mit der alle Rechte gestärkt werden, ergänzt Botschafterin </w:t>
      </w:r>
      <w:proofErr w:type="spellStart"/>
      <w:r>
        <w:rPr>
          <w:bCs/>
          <w:sz w:val="24"/>
          <w:szCs w:val="24"/>
          <w:lang w:val="de-DE"/>
        </w:rPr>
        <w:t>Mirachiran</w:t>
      </w:r>
      <w:proofErr w:type="spellEnd"/>
      <w:r>
        <w:rPr>
          <w:bCs/>
          <w:sz w:val="24"/>
          <w:szCs w:val="24"/>
          <w:lang w:val="de-DE"/>
        </w:rPr>
        <w:t xml:space="preserve">. Dies müsse sich auf in der Resolution wiederfinden, die der Menschenrechtsrat Ende März verabschieden werde. Nuntius </w:t>
      </w:r>
      <w:proofErr w:type="spellStart"/>
      <w:r>
        <w:rPr>
          <w:bCs/>
          <w:sz w:val="24"/>
          <w:szCs w:val="24"/>
          <w:lang w:val="de-DE"/>
        </w:rPr>
        <w:t>Tomasi</w:t>
      </w:r>
      <w:proofErr w:type="spellEnd"/>
      <w:r>
        <w:rPr>
          <w:bCs/>
          <w:sz w:val="24"/>
          <w:szCs w:val="24"/>
          <w:lang w:val="de-DE"/>
        </w:rPr>
        <w:t xml:space="preserve"> erklärt, </w:t>
      </w:r>
      <w:r w:rsidR="004C2E4F">
        <w:rPr>
          <w:bCs/>
          <w:sz w:val="24"/>
          <w:szCs w:val="24"/>
          <w:lang w:val="de-DE"/>
        </w:rPr>
        <w:t xml:space="preserve">er lehne das Konzept des Verbots von Diffamierung von Religionen ab, da es einseitig auf den Schutz des Islams abhebe. Die kommende Resolution des Menschenrechtsrates müsse den Schutz einzelner </w:t>
      </w:r>
      <w:r w:rsidR="004C2E4F">
        <w:rPr>
          <w:bCs/>
          <w:sz w:val="24"/>
          <w:szCs w:val="24"/>
          <w:lang w:val="de-DE"/>
        </w:rPr>
        <w:lastRenderedPageBreak/>
        <w:t xml:space="preserve">Personen zum Ziel haben, die aufgrund ihrer Religion oder ihres Glaubens mit Intoleranz oder Gewalt konfrontiert sind. </w:t>
      </w:r>
    </w:p>
    <w:p w:rsidR="006B4F14" w:rsidRDefault="006B4F14" w:rsidP="005B4A88">
      <w:pPr>
        <w:jc w:val="both"/>
        <w:rPr>
          <w:bCs/>
          <w:sz w:val="24"/>
          <w:szCs w:val="24"/>
          <w:lang w:val="de-DE"/>
        </w:rPr>
      </w:pPr>
    </w:p>
    <w:p w:rsidR="00AC2D1E" w:rsidRPr="006E0153" w:rsidRDefault="004C2E4F" w:rsidP="005B4A88">
      <w:pPr>
        <w:jc w:val="both"/>
        <w:rPr>
          <w:bCs/>
          <w:sz w:val="24"/>
          <w:szCs w:val="24"/>
          <w:lang w:val="de-DE"/>
        </w:rPr>
      </w:pPr>
      <w:r>
        <w:rPr>
          <w:bCs/>
          <w:sz w:val="24"/>
          <w:szCs w:val="24"/>
          <w:lang w:val="de-DE"/>
        </w:rPr>
        <w:t>Das Prinzip der Reziprozität müsse für den Schutz der einzelnen Religionen gelten</w:t>
      </w:r>
      <w:r w:rsidR="006B4F14">
        <w:rPr>
          <w:bCs/>
          <w:sz w:val="24"/>
          <w:szCs w:val="24"/>
          <w:lang w:val="de-DE"/>
        </w:rPr>
        <w:t xml:space="preserve">, so Nuntius </w:t>
      </w:r>
      <w:proofErr w:type="spellStart"/>
      <w:r w:rsidR="006B4F14">
        <w:rPr>
          <w:bCs/>
          <w:sz w:val="24"/>
          <w:szCs w:val="24"/>
          <w:lang w:val="de-DE"/>
        </w:rPr>
        <w:t>Tomasi</w:t>
      </w:r>
      <w:proofErr w:type="spellEnd"/>
      <w:r w:rsidR="006B4F14">
        <w:rPr>
          <w:bCs/>
          <w:sz w:val="24"/>
          <w:szCs w:val="24"/>
          <w:lang w:val="de-DE"/>
        </w:rPr>
        <w:t xml:space="preserve"> weiter</w:t>
      </w:r>
      <w:r>
        <w:rPr>
          <w:bCs/>
          <w:sz w:val="24"/>
          <w:szCs w:val="24"/>
          <w:lang w:val="de-DE"/>
        </w:rPr>
        <w:t>. Glücklicherweise seien trotz der häufigen Auseinandersetzungen b</w:t>
      </w:r>
      <w:r w:rsidR="006B4F14">
        <w:rPr>
          <w:bCs/>
          <w:sz w:val="24"/>
          <w:szCs w:val="24"/>
          <w:lang w:val="de-DE"/>
        </w:rPr>
        <w:t xml:space="preserve">isher </w:t>
      </w:r>
      <w:r>
        <w:rPr>
          <w:bCs/>
          <w:sz w:val="24"/>
          <w:szCs w:val="24"/>
          <w:lang w:val="de-DE"/>
        </w:rPr>
        <w:t xml:space="preserve">keine Muslime in Europa physisch zu Schaden gekommen. Leider könne das nicht über die Christen gesagt werden, die in vielen Ländern der Welt verfolgt würden. </w:t>
      </w:r>
      <w:proofErr w:type="spellStart"/>
      <w:r w:rsidR="006B4F14">
        <w:rPr>
          <w:bCs/>
          <w:sz w:val="24"/>
          <w:szCs w:val="24"/>
          <w:lang w:val="de-DE"/>
        </w:rPr>
        <w:t>Abg</w:t>
      </w:r>
      <w:proofErr w:type="spellEnd"/>
      <w:r w:rsidR="006B4F14">
        <w:rPr>
          <w:bCs/>
          <w:sz w:val="24"/>
          <w:szCs w:val="24"/>
          <w:lang w:val="de-DE"/>
        </w:rPr>
        <w:t xml:space="preserve">. </w:t>
      </w:r>
      <w:proofErr w:type="spellStart"/>
      <w:r w:rsidR="006B4F14">
        <w:rPr>
          <w:bCs/>
          <w:sz w:val="24"/>
          <w:szCs w:val="24"/>
          <w:lang w:val="de-DE"/>
        </w:rPr>
        <w:t>Granold</w:t>
      </w:r>
      <w:proofErr w:type="spellEnd"/>
      <w:r w:rsidR="006B4F14">
        <w:rPr>
          <w:bCs/>
          <w:sz w:val="24"/>
          <w:szCs w:val="24"/>
          <w:lang w:val="de-DE"/>
        </w:rPr>
        <w:t xml:space="preserve"> stimmt dem zu. So könne die Türkei erst Mitglied der Europäischen Union werden, wenn sie die Religionsfreiheit in ihrem Land garantieren könne. </w:t>
      </w:r>
      <w:proofErr w:type="spellStart"/>
      <w:r w:rsidR="006B4F14">
        <w:rPr>
          <w:bCs/>
          <w:sz w:val="24"/>
          <w:szCs w:val="24"/>
          <w:lang w:val="de-DE"/>
        </w:rPr>
        <w:t>Abg</w:t>
      </w:r>
      <w:proofErr w:type="spellEnd"/>
      <w:r w:rsidR="006B4F14">
        <w:rPr>
          <w:bCs/>
          <w:sz w:val="24"/>
          <w:szCs w:val="24"/>
          <w:lang w:val="de-DE"/>
        </w:rPr>
        <w:t>. Beck spricht sich dafür aus, in dieser Frage keine doppelten Standards anzuwenden. So werde der Islam in Deutschland im Gegensatz zu den christlichen und jüdischen Glaubensgemeinschaften nicht als Körperschaft des öffentlichen Rechts anerkannt</w:t>
      </w:r>
      <w:r w:rsidR="00E50A8E">
        <w:rPr>
          <w:bCs/>
          <w:sz w:val="24"/>
          <w:szCs w:val="24"/>
          <w:lang w:val="de-DE"/>
        </w:rPr>
        <w:t>, so dass die Finanzämter keine Kirchensteuer für die Muslime einzögen</w:t>
      </w:r>
      <w:r w:rsidR="006B4F14">
        <w:rPr>
          <w:bCs/>
          <w:sz w:val="24"/>
          <w:szCs w:val="24"/>
          <w:lang w:val="de-DE"/>
        </w:rPr>
        <w:t xml:space="preserve">. Hier könne auch nicht von Reziprozität gesprochen werden. </w:t>
      </w:r>
      <w:proofErr w:type="spellStart"/>
      <w:r w:rsidR="006B4F14">
        <w:rPr>
          <w:bCs/>
          <w:sz w:val="24"/>
          <w:szCs w:val="24"/>
          <w:lang w:val="de-DE"/>
        </w:rPr>
        <w:t>Abg</w:t>
      </w:r>
      <w:proofErr w:type="spellEnd"/>
      <w:r w:rsidR="006B4F14">
        <w:rPr>
          <w:bCs/>
          <w:sz w:val="24"/>
          <w:szCs w:val="24"/>
          <w:lang w:val="de-DE"/>
        </w:rPr>
        <w:t xml:space="preserve">. </w:t>
      </w:r>
      <w:proofErr w:type="spellStart"/>
      <w:r w:rsidR="006B4F14">
        <w:rPr>
          <w:bCs/>
          <w:sz w:val="24"/>
          <w:szCs w:val="24"/>
          <w:lang w:val="de-DE"/>
        </w:rPr>
        <w:t>Strässer</w:t>
      </w:r>
      <w:proofErr w:type="spellEnd"/>
      <w:r w:rsidR="006B4F14">
        <w:rPr>
          <w:bCs/>
          <w:sz w:val="24"/>
          <w:szCs w:val="24"/>
          <w:lang w:val="de-DE"/>
        </w:rPr>
        <w:t xml:space="preserve"> betont, der </w:t>
      </w:r>
      <w:r w:rsidR="00E50A8E">
        <w:rPr>
          <w:bCs/>
          <w:sz w:val="24"/>
          <w:szCs w:val="24"/>
          <w:lang w:val="de-DE"/>
        </w:rPr>
        <w:t>E</w:t>
      </w:r>
      <w:r w:rsidR="006B4F14">
        <w:rPr>
          <w:bCs/>
          <w:sz w:val="24"/>
          <w:szCs w:val="24"/>
          <w:lang w:val="de-DE"/>
        </w:rPr>
        <w:t>insatz für die Religionsfreiheit sei nicht gleichbedeutend mit dem Einsatz für bedrohte Christen. Es sei wichtig, sich für alle bedrohten Glau</w:t>
      </w:r>
      <w:r w:rsidR="00E50A8E">
        <w:rPr>
          <w:bCs/>
          <w:sz w:val="24"/>
          <w:szCs w:val="24"/>
          <w:lang w:val="de-DE"/>
        </w:rPr>
        <w:t>bensgemeinschaften einzusetzen. Leider müsse er der Äußerung widersprechen, dass in Europa bisher keine Muslime körperlich zu Schaden gekommen seien. So seien bei einem Brandanschlag in Solingen im Jahr 1993 fünf türkischstämmige Frauen ums Leben gekommen.</w:t>
      </w:r>
      <w:r w:rsidR="003E1773">
        <w:rPr>
          <w:bCs/>
          <w:sz w:val="24"/>
          <w:szCs w:val="24"/>
          <w:lang w:val="de-DE"/>
        </w:rPr>
        <w:t xml:space="preserve"> </w:t>
      </w:r>
      <w:proofErr w:type="spellStart"/>
      <w:r w:rsidR="003E1773">
        <w:rPr>
          <w:bCs/>
          <w:sz w:val="24"/>
          <w:szCs w:val="24"/>
          <w:lang w:val="de-DE"/>
        </w:rPr>
        <w:t>Abg</w:t>
      </w:r>
      <w:proofErr w:type="spellEnd"/>
      <w:r w:rsidR="003E1773">
        <w:rPr>
          <w:bCs/>
          <w:sz w:val="24"/>
          <w:szCs w:val="24"/>
          <w:lang w:val="de-DE"/>
        </w:rPr>
        <w:t xml:space="preserve">. </w:t>
      </w:r>
      <w:proofErr w:type="spellStart"/>
      <w:r w:rsidR="003E1773">
        <w:rPr>
          <w:bCs/>
          <w:sz w:val="24"/>
          <w:szCs w:val="24"/>
          <w:lang w:val="de-DE"/>
        </w:rPr>
        <w:t>Granold</w:t>
      </w:r>
      <w:proofErr w:type="spellEnd"/>
      <w:r w:rsidR="003E1773">
        <w:rPr>
          <w:bCs/>
          <w:sz w:val="24"/>
          <w:szCs w:val="24"/>
          <w:lang w:val="de-DE"/>
        </w:rPr>
        <w:t xml:space="preserve"> widerspricht </w:t>
      </w:r>
      <w:proofErr w:type="spellStart"/>
      <w:r w:rsidR="003E1773">
        <w:rPr>
          <w:bCs/>
          <w:sz w:val="24"/>
          <w:szCs w:val="24"/>
          <w:lang w:val="de-DE"/>
        </w:rPr>
        <w:t>Abg</w:t>
      </w:r>
      <w:proofErr w:type="spellEnd"/>
      <w:r w:rsidR="003E1773">
        <w:rPr>
          <w:bCs/>
          <w:sz w:val="24"/>
          <w:szCs w:val="24"/>
          <w:lang w:val="de-DE"/>
        </w:rPr>
        <w:t xml:space="preserve">. </w:t>
      </w:r>
      <w:proofErr w:type="spellStart"/>
      <w:r w:rsidR="003E1773">
        <w:rPr>
          <w:bCs/>
          <w:sz w:val="24"/>
          <w:szCs w:val="24"/>
          <w:lang w:val="de-DE"/>
        </w:rPr>
        <w:t>Strässer</w:t>
      </w:r>
      <w:proofErr w:type="spellEnd"/>
      <w:r w:rsidR="003E1773">
        <w:rPr>
          <w:bCs/>
          <w:sz w:val="24"/>
          <w:szCs w:val="24"/>
          <w:lang w:val="de-DE"/>
        </w:rPr>
        <w:t xml:space="preserve"> und betont, dass nicht bewiesen wurde, dass es bei dem Brandanschlag in Solingen ein religiöses Motiv gegeben habe. </w:t>
      </w:r>
      <w:r w:rsidR="00E50A8E">
        <w:rPr>
          <w:bCs/>
          <w:sz w:val="24"/>
          <w:szCs w:val="24"/>
          <w:lang w:val="de-DE"/>
        </w:rPr>
        <w:t xml:space="preserve">  </w:t>
      </w:r>
      <w:r w:rsidR="006B4F14">
        <w:rPr>
          <w:bCs/>
          <w:sz w:val="24"/>
          <w:szCs w:val="24"/>
          <w:lang w:val="de-DE"/>
        </w:rPr>
        <w:t xml:space="preserve"> </w:t>
      </w:r>
      <w:r>
        <w:rPr>
          <w:bCs/>
          <w:sz w:val="24"/>
          <w:szCs w:val="24"/>
          <w:lang w:val="de-DE"/>
        </w:rPr>
        <w:t xml:space="preserve"> </w:t>
      </w:r>
    </w:p>
    <w:p w:rsidR="00636D5F" w:rsidRDefault="002117B7" w:rsidP="002117B7">
      <w:pPr>
        <w:jc w:val="both"/>
        <w:rPr>
          <w:b/>
          <w:bCs/>
          <w:sz w:val="24"/>
          <w:szCs w:val="24"/>
          <w:u w:val="single"/>
          <w:lang w:val="de-DE"/>
        </w:rPr>
      </w:pPr>
      <w:r>
        <w:rPr>
          <w:sz w:val="24"/>
          <w:szCs w:val="24"/>
          <w:lang w:val="de-DE"/>
        </w:rPr>
        <w:br w:type="page"/>
      </w:r>
    </w:p>
    <w:p w:rsidR="00FC79C0" w:rsidRPr="00FC79C0" w:rsidRDefault="00FC79C0" w:rsidP="00AE30CE">
      <w:pPr>
        <w:jc w:val="center"/>
        <w:rPr>
          <w:b/>
          <w:sz w:val="28"/>
          <w:szCs w:val="28"/>
          <w:lang w:val="de-DE"/>
        </w:rPr>
      </w:pPr>
      <w:r w:rsidRPr="00FC79C0">
        <w:rPr>
          <w:b/>
          <w:sz w:val="28"/>
          <w:szCs w:val="28"/>
          <w:lang w:val="de-DE"/>
        </w:rPr>
        <w:lastRenderedPageBreak/>
        <w:t>Programm</w:t>
      </w:r>
    </w:p>
    <w:p w:rsidR="00FC79C0" w:rsidRPr="00FC79C0" w:rsidRDefault="00AE30CE" w:rsidP="00AE30CE">
      <w:pPr>
        <w:jc w:val="center"/>
        <w:rPr>
          <w:b/>
          <w:sz w:val="28"/>
          <w:szCs w:val="28"/>
          <w:lang w:val="de-DE"/>
        </w:rPr>
      </w:pPr>
      <w:r>
        <w:rPr>
          <w:b/>
          <w:sz w:val="28"/>
          <w:szCs w:val="28"/>
          <w:lang w:val="de-DE"/>
        </w:rPr>
        <w:t xml:space="preserve">für </w:t>
      </w:r>
      <w:r w:rsidR="00FC79C0" w:rsidRPr="00FC79C0">
        <w:rPr>
          <w:b/>
          <w:sz w:val="28"/>
          <w:szCs w:val="28"/>
          <w:lang w:val="de-DE"/>
        </w:rPr>
        <w:t>den Ausschuss für Menschenrechte und Humanitäre Hilfe des Deutschen Bundestags vom 28.02. - 02.03.2011</w:t>
      </w:r>
    </w:p>
    <w:p w:rsidR="00FC79C0" w:rsidRPr="00FC79C0" w:rsidRDefault="00FC79C0" w:rsidP="00FC79C0">
      <w:pPr>
        <w:rPr>
          <w:b/>
          <w:lang w:val="de-DE"/>
        </w:rPr>
      </w:pPr>
    </w:p>
    <w:p w:rsidR="00FC79C0" w:rsidRPr="00FC79C0" w:rsidRDefault="00FC79C0" w:rsidP="00FC79C0">
      <w:pPr>
        <w:rPr>
          <w:b/>
          <w:lang w:val="de-DE"/>
        </w:rPr>
      </w:pPr>
    </w:p>
    <w:p w:rsidR="00FC79C0" w:rsidRPr="008C1075" w:rsidRDefault="00FC79C0" w:rsidP="00FC79C0">
      <w:pPr>
        <w:rPr>
          <w:b/>
        </w:rPr>
      </w:pPr>
      <w:r w:rsidRPr="005B4A88">
        <w:rPr>
          <w:b/>
          <w:lang w:val="de-DE"/>
        </w:rPr>
        <w:t>Delegati</w:t>
      </w:r>
      <w:r w:rsidR="00EE2810" w:rsidRPr="00EE2810">
        <w:rPr>
          <w:b/>
          <w:lang w:val="de-DE"/>
        </w:rPr>
        <w:t>on</w:t>
      </w:r>
      <w:r w:rsidRPr="008C1075">
        <w:rPr>
          <w:b/>
        </w:rPr>
        <w:t>:</w:t>
      </w:r>
    </w:p>
    <w:p w:rsidR="00FC79C0" w:rsidRPr="00FC79C0" w:rsidRDefault="00FC79C0" w:rsidP="00FC79C0">
      <w:pPr>
        <w:numPr>
          <w:ilvl w:val="0"/>
          <w:numId w:val="5"/>
        </w:numPr>
        <w:rPr>
          <w:lang w:val="de-DE"/>
        </w:rPr>
      </w:pPr>
      <w:r w:rsidRPr="00FC79C0">
        <w:rPr>
          <w:lang w:val="de-DE"/>
        </w:rPr>
        <w:t xml:space="preserve">Abg. Ute </w:t>
      </w:r>
      <w:proofErr w:type="spellStart"/>
      <w:r w:rsidRPr="00FC79C0">
        <w:rPr>
          <w:lang w:val="de-DE"/>
        </w:rPr>
        <w:t>Granold</w:t>
      </w:r>
      <w:proofErr w:type="spellEnd"/>
      <w:r w:rsidRPr="00FC79C0">
        <w:rPr>
          <w:lang w:val="de-DE"/>
        </w:rPr>
        <w:t xml:space="preserve"> (CDU/CSU, Delegationsleiterin)</w:t>
      </w:r>
    </w:p>
    <w:p w:rsidR="00FC79C0" w:rsidRDefault="00FC79C0" w:rsidP="00FC79C0">
      <w:pPr>
        <w:numPr>
          <w:ilvl w:val="0"/>
          <w:numId w:val="5"/>
        </w:numPr>
      </w:pPr>
      <w:proofErr w:type="spellStart"/>
      <w:r>
        <w:t>Abg</w:t>
      </w:r>
      <w:proofErr w:type="spellEnd"/>
      <w:r>
        <w:t xml:space="preserve">. </w:t>
      </w:r>
      <w:proofErr w:type="spellStart"/>
      <w:r>
        <w:t>Christoph</w:t>
      </w:r>
      <w:proofErr w:type="spellEnd"/>
      <w:r>
        <w:t xml:space="preserve"> </w:t>
      </w:r>
      <w:proofErr w:type="spellStart"/>
      <w:r>
        <w:t>Strässer</w:t>
      </w:r>
      <w:proofErr w:type="spellEnd"/>
      <w:r>
        <w:t xml:space="preserve"> (SPD) </w:t>
      </w:r>
    </w:p>
    <w:p w:rsidR="00FC79C0" w:rsidRDefault="00FC79C0" w:rsidP="00FC79C0">
      <w:pPr>
        <w:numPr>
          <w:ilvl w:val="0"/>
          <w:numId w:val="5"/>
        </w:numPr>
      </w:pPr>
      <w:proofErr w:type="spellStart"/>
      <w:r>
        <w:t>Abg</w:t>
      </w:r>
      <w:proofErr w:type="spellEnd"/>
      <w:r>
        <w:t xml:space="preserve">. Wolfgang </w:t>
      </w:r>
      <w:proofErr w:type="spellStart"/>
      <w:r>
        <w:t>Gunkel</w:t>
      </w:r>
      <w:proofErr w:type="spellEnd"/>
      <w:r>
        <w:t xml:space="preserve"> (SPD) </w:t>
      </w:r>
    </w:p>
    <w:p w:rsidR="00FC79C0" w:rsidRDefault="00FC79C0" w:rsidP="00FC79C0">
      <w:pPr>
        <w:numPr>
          <w:ilvl w:val="0"/>
          <w:numId w:val="5"/>
        </w:numPr>
      </w:pPr>
      <w:proofErr w:type="spellStart"/>
      <w:r>
        <w:t>Abg</w:t>
      </w:r>
      <w:proofErr w:type="spellEnd"/>
      <w:r>
        <w:t xml:space="preserve">. Marina Schuster (FDP) </w:t>
      </w:r>
    </w:p>
    <w:p w:rsidR="00FC79C0" w:rsidRPr="00FC79C0" w:rsidRDefault="00FC79C0" w:rsidP="00FC79C0">
      <w:pPr>
        <w:numPr>
          <w:ilvl w:val="0"/>
          <w:numId w:val="5"/>
        </w:numPr>
        <w:rPr>
          <w:lang w:val="de-DE"/>
        </w:rPr>
      </w:pPr>
      <w:proofErr w:type="spellStart"/>
      <w:r w:rsidRPr="00FC79C0">
        <w:rPr>
          <w:lang w:val="de-DE"/>
        </w:rPr>
        <w:t>Abg</w:t>
      </w:r>
      <w:proofErr w:type="spellEnd"/>
      <w:r w:rsidRPr="00FC79C0">
        <w:rPr>
          <w:lang w:val="de-DE"/>
        </w:rPr>
        <w:t xml:space="preserve">. Volker Beck (Bündnis 90/Die Grünen) </w:t>
      </w:r>
    </w:p>
    <w:p w:rsidR="00FC79C0" w:rsidRDefault="00FC79C0" w:rsidP="00FC79C0">
      <w:pPr>
        <w:numPr>
          <w:ilvl w:val="0"/>
          <w:numId w:val="5"/>
        </w:numPr>
      </w:pPr>
      <w:r>
        <w:t xml:space="preserve">RD Rainer Büscher (Ausschusssekretariat) </w:t>
      </w:r>
    </w:p>
    <w:p w:rsidR="00FC79C0" w:rsidRPr="00FC79C0" w:rsidRDefault="00AE30CE" w:rsidP="00FC79C0">
      <w:pPr>
        <w:numPr>
          <w:ilvl w:val="0"/>
          <w:numId w:val="5"/>
        </w:numPr>
        <w:rPr>
          <w:lang w:val="de-DE"/>
        </w:rPr>
      </w:pPr>
      <w:r>
        <w:rPr>
          <w:lang w:val="de-DE"/>
        </w:rPr>
        <w:t xml:space="preserve">Martin </w:t>
      </w:r>
      <w:r w:rsidR="00FC79C0" w:rsidRPr="00FC79C0">
        <w:rPr>
          <w:lang w:val="de-DE"/>
        </w:rPr>
        <w:t>Kacprzycki, Mitarbeiter CDU/CSU-Fraktion</w:t>
      </w:r>
    </w:p>
    <w:p w:rsidR="00FC79C0" w:rsidRDefault="00FC79C0" w:rsidP="00FC79C0">
      <w:pPr>
        <w:numPr>
          <w:ilvl w:val="0"/>
          <w:numId w:val="5"/>
        </w:numPr>
      </w:pPr>
      <w:r>
        <w:t>Alexander Wood (</w:t>
      </w:r>
      <w:proofErr w:type="spellStart"/>
      <w:r>
        <w:t>Dolmetscher</w:t>
      </w:r>
      <w:proofErr w:type="spellEnd"/>
      <w:r>
        <w:t>)</w:t>
      </w:r>
    </w:p>
    <w:p w:rsidR="00FC79C0" w:rsidRPr="00EF2DB1" w:rsidRDefault="00FC79C0" w:rsidP="00FC79C0">
      <w:pPr>
        <w:numPr>
          <w:ilvl w:val="0"/>
          <w:numId w:val="5"/>
        </w:numPr>
      </w:pPr>
      <w:r w:rsidRPr="00EF2DB1">
        <w:t>Bernd Finke</w:t>
      </w:r>
      <w:r w:rsidR="00AE30CE">
        <w:t xml:space="preserve">, </w:t>
      </w:r>
      <w:proofErr w:type="spellStart"/>
      <w:r w:rsidR="00AE30CE">
        <w:t>Auswärtiges</w:t>
      </w:r>
      <w:proofErr w:type="spellEnd"/>
      <w:r w:rsidR="00AE30CE">
        <w:t xml:space="preserve"> Amt</w:t>
      </w:r>
    </w:p>
    <w:p w:rsidR="00FC79C0" w:rsidRDefault="00FC79C0" w:rsidP="00FC79C0"/>
    <w:p w:rsidR="00FC79C0" w:rsidRPr="00EF2DB1" w:rsidRDefault="00FC79C0" w:rsidP="00FC79C0"/>
    <w:p w:rsidR="00FC79C0" w:rsidRPr="005215FB" w:rsidRDefault="00FC79C0" w:rsidP="00FC79C0">
      <w:pPr>
        <w:rPr>
          <w:lang w:val="en-US"/>
        </w:rPr>
      </w:pPr>
    </w:p>
    <w:p w:rsidR="00FC79C0" w:rsidRPr="005215FB" w:rsidRDefault="00FC79C0" w:rsidP="00FC79C0">
      <w:pPr>
        <w:rPr>
          <w:lang w:val="en-US"/>
        </w:rPr>
      </w:pPr>
    </w:p>
    <w:p w:rsidR="00FC79C0" w:rsidRDefault="00FC79C0" w:rsidP="00FC79C0"/>
    <w:p w:rsidR="00FC79C0" w:rsidRPr="008C1075" w:rsidRDefault="00FC79C0" w:rsidP="00FC79C0"/>
    <w:p w:rsidR="00FC79C0" w:rsidRPr="00C0461F" w:rsidRDefault="00FC79C0" w:rsidP="00FC79C0">
      <w:pPr>
        <w:rPr>
          <w:b/>
          <w:u w:val="single"/>
          <w:lang w:val="de-DE"/>
        </w:rPr>
      </w:pPr>
      <w:r w:rsidRPr="00C0461F">
        <w:rPr>
          <w:b/>
          <w:u w:val="single"/>
          <w:lang w:val="de-DE"/>
        </w:rPr>
        <w:t>Montag, 28. Februar</w:t>
      </w:r>
    </w:p>
    <w:p w:rsidR="00FC79C0" w:rsidRPr="00C0461F" w:rsidRDefault="00FC79C0" w:rsidP="00FC79C0">
      <w:pPr>
        <w:rPr>
          <w:lang w:val="de-DE"/>
        </w:rPr>
      </w:pPr>
    </w:p>
    <w:p w:rsidR="00FC79C0" w:rsidRPr="00FC79C0" w:rsidRDefault="00FC79C0" w:rsidP="00FC79C0">
      <w:pPr>
        <w:ind w:left="2124" w:firstLine="708"/>
        <w:rPr>
          <w:lang w:val="de-DE"/>
        </w:rPr>
      </w:pPr>
    </w:p>
    <w:p w:rsidR="00FC79C0" w:rsidRPr="00FC79C0" w:rsidRDefault="00FC79C0" w:rsidP="00FC79C0">
      <w:pPr>
        <w:ind w:left="2832" w:hanging="2832"/>
        <w:rPr>
          <w:b/>
          <w:lang w:val="de-DE"/>
        </w:rPr>
      </w:pPr>
      <w:r w:rsidRPr="00FC79C0">
        <w:rPr>
          <w:b/>
          <w:lang w:val="de-DE"/>
        </w:rPr>
        <w:t xml:space="preserve">nach Abholung </w:t>
      </w:r>
      <w:r w:rsidRPr="00FC79C0">
        <w:rPr>
          <w:b/>
          <w:lang w:val="de-DE"/>
        </w:rPr>
        <w:tab/>
        <w:t xml:space="preserve">jeweilige Weiterfahrt zum Palais des </w:t>
      </w:r>
      <w:proofErr w:type="spellStart"/>
      <w:r w:rsidRPr="00FC79C0">
        <w:rPr>
          <w:b/>
          <w:lang w:val="de-DE"/>
        </w:rPr>
        <w:t>Nations</w:t>
      </w:r>
      <w:proofErr w:type="spellEnd"/>
      <w:r w:rsidRPr="00FC79C0">
        <w:rPr>
          <w:b/>
          <w:lang w:val="de-DE"/>
        </w:rPr>
        <w:t>, dort Teilnahme der Vormittagssitzung des High-Level-Segments (HLS) u.a. mit Rede von BM Westerwelle und AM Clinton</w:t>
      </w:r>
    </w:p>
    <w:p w:rsidR="00FC79C0" w:rsidRPr="00FC79C0" w:rsidRDefault="00FC79C0" w:rsidP="00FC79C0">
      <w:pPr>
        <w:rPr>
          <w:b/>
          <w:lang w:val="de-DE"/>
        </w:rPr>
      </w:pPr>
    </w:p>
    <w:p w:rsidR="00FC79C0" w:rsidRPr="00FC79C0" w:rsidRDefault="00FC79C0" w:rsidP="00FC79C0">
      <w:pPr>
        <w:rPr>
          <w:b/>
          <w:lang w:val="de-DE"/>
        </w:rPr>
      </w:pPr>
      <w:r w:rsidRPr="00FC79C0">
        <w:rPr>
          <w:b/>
          <w:lang w:val="de-DE"/>
        </w:rPr>
        <w:t>danach</w:t>
      </w:r>
      <w:r w:rsidRPr="00FC79C0">
        <w:rPr>
          <w:b/>
          <w:lang w:val="de-DE"/>
        </w:rPr>
        <w:tab/>
      </w:r>
      <w:r w:rsidRPr="00FC79C0">
        <w:rPr>
          <w:b/>
          <w:lang w:val="de-DE"/>
        </w:rPr>
        <w:tab/>
      </w:r>
      <w:r w:rsidRPr="00FC79C0">
        <w:rPr>
          <w:b/>
          <w:lang w:val="de-DE"/>
        </w:rPr>
        <w:tab/>
        <w:t>Gang/Fahrt zur STV</w:t>
      </w:r>
    </w:p>
    <w:p w:rsidR="00FC79C0" w:rsidRPr="00FC79C0" w:rsidRDefault="00FC79C0" w:rsidP="00FC79C0">
      <w:pPr>
        <w:rPr>
          <w:b/>
          <w:lang w:val="de-DE"/>
        </w:rPr>
      </w:pPr>
    </w:p>
    <w:p w:rsidR="00FC79C0" w:rsidRPr="00FC79C0" w:rsidRDefault="00FC79C0" w:rsidP="00FC79C0">
      <w:pPr>
        <w:rPr>
          <w:b/>
          <w:lang w:val="de-DE"/>
        </w:rPr>
      </w:pPr>
      <w:proofErr w:type="spellStart"/>
      <w:r w:rsidRPr="00FC79C0">
        <w:rPr>
          <w:b/>
          <w:lang w:val="de-DE"/>
        </w:rPr>
        <w:t>ca</w:t>
      </w:r>
      <w:proofErr w:type="spellEnd"/>
      <w:r w:rsidRPr="00FC79C0">
        <w:rPr>
          <w:b/>
          <w:lang w:val="de-DE"/>
        </w:rPr>
        <w:t xml:space="preserve"> 14.00 – 15.00 Uhr</w:t>
      </w:r>
      <w:r w:rsidRPr="00FC79C0">
        <w:rPr>
          <w:b/>
          <w:lang w:val="de-DE"/>
        </w:rPr>
        <w:tab/>
      </w:r>
      <w:r w:rsidRPr="00FC79C0">
        <w:rPr>
          <w:b/>
          <w:lang w:val="de-DE"/>
        </w:rPr>
        <w:tab/>
      </w:r>
      <w:proofErr w:type="spellStart"/>
      <w:r w:rsidRPr="00FC79C0">
        <w:rPr>
          <w:b/>
          <w:lang w:val="de-DE"/>
        </w:rPr>
        <w:t>Imbiß</w:t>
      </w:r>
      <w:proofErr w:type="spellEnd"/>
      <w:r w:rsidRPr="00FC79C0">
        <w:rPr>
          <w:b/>
          <w:lang w:val="de-DE"/>
        </w:rPr>
        <w:t xml:space="preserve"> in der Ständigen Vertretung</w:t>
      </w:r>
    </w:p>
    <w:p w:rsidR="00FC79C0" w:rsidRPr="00FC79C0" w:rsidRDefault="00FC79C0" w:rsidP="00FC79C0">
      <w:pPr>
        <w:rPr>
          <w:lang w:val="de-DE"/>
        </w:rPr>
      </w:pPr>
      <w:r w:rsidRPr="00FC79C0">
        <w:rPr>
          <w:lang w:val="de-DE"/>
        </w:rPr>
        <w:tab/>
      </w:r>
      <w:r w:rsidRPr="00FC79C0">
        <w:rPr>
          <w:lang w:val="de-DE"/>
        </w:rPr>
        <w:tab/>
      </w:r>
      <w:r w:rsidRPr="00FC79C0">
        <w:rPr>
          <w:lang w:val="de-DE"/>
        </w:rPr>
        <w:tab/>
      </w:r>
      <w:r w:rsidRPr="00FC79C0">
        <w:rPr>
          <w:lang w:val="de-DE"/>
        </w:rPr>
        <w:tab/>
      </w:r>
    </w:p>
    <w:p w:rsidR="00FC79C0" w:rsidRPr="008C1075" w:rsidRDefault="00FC79C0" w:rsidP="00FC79C0">
      <w:pPr>
        <w:numPr>
          <w:ilvl w:val="1"/>
          <w:numId w:val="6"/>
        </w:numPr>
      </w:pPr>
      <w:r w:rsidRPr="00FC79C0">
        <w:rPr>
          <w:b/>
          <w:lang w:val="de-DE"/>
        </w:rPr>
        <w:t xml:space="preserve"> </w:t>
      </w:r>
      <w:proofErr w:type="spellStart"/>
      <w:r w:rsidRPr="008C1075">
        <w:rPr>
          <w:b/>
        </w:rPr>
        <w:t>Uhr</w:t>
      </w:r>
      <w:proofErr w:type="spellEnd"/>
      <w:r>
        <w:tab/>
      </w:r>
      <w:r>
        <w:tab/>
      </w:r>
      <w:r>
        <w:tab/>
      </w:r>
      <w:proofErr w:type="spellStart"/>
      <w:r w:rsidRPr="006F0CD1">
        <w:rPr>
          <w:b/>
        </w:rPr>
        <w:t>Gespräch</w:t>
      </w:r>
      <w:proofErr w:type="spellEnd"/>
      <w:r w:rsidRPr="006F0CD1">
        <w:rPr>
          <w:b/>
        </w:rPr>
        <w:t xml:space="preserve"> </w:t>
      </w:r>
      <w:proofErr w:type="spellStart"/>
      <w:r w:rsidRPr="006F0CD1">
        <w:rPr>
          <w:b/>
        </w:rPr>
        <w:t>mit</w:t>
      </w:r>
      <w:proofErr w:type="spellEnd"/>
      <w:r>
        <w:rPr>
          <w:b/>
        </w:rPr>
        <w:t xml:space="preserve"> </w:t>
      </w:r>
      <w:proofErr w:type="spellStart"/>
      <w:r w:rsidRPr="006F0CD1">
        <w:rPr>
          <w:b/>
        </w:rPr>
        <w:t>Flüchtlingshochkommissar</w:t>
      </w:r>
      <w:proofErr w:type="spellEnd"/>
      <w:r w:rsidRPr="006F0CD1">
        <w:rPr>
          <w:b/>
        </w:rPr>
        <w:t xml:space="preserve"> </w:t>
      </w:r>
      <w:proofErr w:type="spellStart"/>
      <w:r w:rsidRPr="006F0CD1">
        <w:rPr>
          <w:b/>
        </w:rPr>
        <w:t>Guterres</w:t>
      </w:r>
      <w:proofErr w:type="spellEnd"/>
      <w:r w:rsidRPr="006F0CD1">
        <w:rPr>
          <w:b/>
        </w:rPr>
        <w:t xml:space="preserve"> </w:t>
      </w:r>
    </w:p>
    <w:p w:rsidR="00FC79C0" w:rsidRPr="008C1075" w:rsidRDefault="00FC79C0" w:rsidP="00FC79C0">
      <w:pPr>
        <w:pStyle w:val="HTMLVorformatiert"/>
        <w:rPr>
          <w:rFonts w:ascii="Times New Roman" w:hAnsi="Times New Roman" w:cs="Times New Roman"/>
          <w:sz w:val="24"/>
          <w:szCs w:val="24"/>
        </w:rPr>
      </w:pPr>
      <w:r w:rsidRPr="00D45E09">
        <w:rPr>
          <w:i/>
        </w:rPr>
        <w:tab/>
      </w:r>
      <w:r w:rsidRPr="00D45E09">
        <w:rPr>
          <w:i/>
        </w:rPr>
        <w:tab/>
      </w:r>
      <w:r w:rsidRPr="00D45E09">
        <w:rPr>
          <w:i/>
        </w:rPr>
        <w:tab/>
      </w:r>
      <w:r w:rsidRPr="00D45E09">
        <w:rPr>
          <w:rFonts w:ascii="Times New Roman" w:hAnsi="Times New Roman" w:cs="Times New Roman"/>
          <w:sz w:val="24"/>
          <w:szCs w:val="24"/>
        </w:rPr>
        <w:t xml:space="preserve">Ort: UNHCR, 94 </w:t>
      </w:r>
      <w:proofErr w:type="spellStart"/>
      <w:r w:rsidRPr="00D45E09">
        <w:rPr>
          <w:rFonts w:ascii="Times New Roman" w:hAnsi="Times New Roman" w:cs="Times New Roman"/>
          <w:sz w:val="24"/>
          <w:szCs w:val="24"/>
        </w:rPr>
        <w:t>rue</w:t>
      </w:r>
      <w:proofErr w:type="spellEnd"/>
      <w:r w:rsidRPr="00D45E09">
        <w:rPr>
          <w:rFonts w:ascii="Times New Roman" w:hAnsi="Times New Roman" w:cs="Times New Roman"/>
          <w:sz w:val="24"/>
          <w:szCs w:val="24"/>
        </w:rPr>
        <w:t xml:space="preserve"> de </w:t>
      </w:r>
      <w:proofErr w:type="spellStart"/>
      <w:r w:rsidRPr="00D45E09">
        <w:rPr>
          <w:rFonts w:ascii="Times New Roman" w:hAnsi="Times New Roman" w:cs="Times New Roman"/>
          <w:sz w:val="24"/>
          <w:szCs w:val="24"/>
        </w:rPr>
        <w:t>Montbrillant</w:t>
      </w:r>
      <w:proofErr w:type="spellEnd"/>
      <w:r w:rsidRPr="00D45E09">
        <w:rPr>
          <w:rFonts w:ascii="Times New Roman" w:hAnsi="Times New Roman" w:cs="Times New Roman"/>
          <w:sz w:val="24"/>
          <w:szCs w:val="24"/>
        </w:rPr>
        <w:t xml:space="preserve">, 1202 </w:t>
      </w:r>
      <w:proofErr w:type="spellStart"/>
      <w:r w:rsidRPr="008C1075">
        <w:rPr>
          <w:rFonts w:ascii="Times New Roman" w:hAnsi="Times New Roman" w:cs="Times New Roman"/>
          <w:sz w:val="24"/>
          <w:szCs w:val="24"/>
        </w:rPr>
        <w:t>Geneva</w:t>
      </w:r>
      <w:proofErr w:type="spellEnd"/>
    </w:p>
    <w:p w:rsidR="00FC79C0" w:rsidRPr="00D45E09" w:rsidRDefault="00FC79C0" w:rsidP="00FC79C0">
      <w:pPr>
        <w:pStyle w:val="HTMLVorformatiert"/>
        <w:rPr>
          <w:rFonts w:ascii="Times New Roman" w:hAnsi="Times New Roman" w:cs="Times New Roman"/>
          <w:sz w:val="24"/>
          <w:szCs w:val="24"/>
          <w:lang w:val="en-GB"/>
        </w:rPr>
      </w:pPr>
      <w:r w:rsidRPr="005215FB">
        <w:rPr>
          <w:rFonts w:ascii="Times New Roman" w:hAnsi="Times New Roman" w:cs="Times New Roman"/>
          <w:i/>
          <w:sz w:val="24"/>
          <w:szCs w:val="24"/>
          <w:lang w:val="en-US"/>
        </w:rPr>
        <w:tab/>
      </w:r>
      <w:r w:rsidRPr="005215FB">
        <w:rPr>
          <w:rFonts w:ascii="Times New Roman" w:hAnsi="Times New Roman" w:cs="Times New Roman"/>
          <w:i/>
          <w:sz w:val="24"/>
          <w:szCs w:val="24"/>
          <w:lang w:val="en-US"/>
        </w:rPr>
        <w:tab/>
      </w:r>
      <w:r w:rsidRPr="005215FB">
        <w:rPr>
          <w:rFonts w:ascii="Times New Roman" w:hAnsi="Times New Roman" w:cs="Times New Roman"/>
          <w:i/>
          <w:sz w:val="24"/>
          <w:szCs w:val="24"/>
          <w:lang w:val="en-US"/>
        </w:rPr>
        <w:tab/>
      </w:r>
      <w:r w:rsidRPr="005215FB">
        <w:rPr>
          <w:rFonts w:ascii="Times New Roman" w:hAnsi="Times New Roman" w:cs="Times New Roman"/>
          <w:sz w:val="24"/>
          <w:szCs w:val="24"/>
          <w:lang w:val="en-US"/>
        </w:rPr>
        <w:t xml:space="preserve">Sergio Vieira de Mello, Operations Room - 7th </w:t>
      </w:r>
      <w:proofErr w:type="spellStart"/>
      <w:r w:rsidRPr="005215FB">
        <w:rPr>
          <w:rFonts w:ascii="Times New Roman" w:hAnsi="Times New Roman" w:cs="Times New Roman"/>
          <w:sz w:val="24"/>
          <w:szCs w:val="24"/>
          <w:lang w:val="en-US"/>
        </w:rPr>
        <w:t>flo</w:t>
      </w:r>
      <w:proofErr w:type="spellEnd"/>
      <w:r w:rsidRPr="00D45E09">
        <w:rPr>
          <w:rFonts w:ascii="Times New Roman" w:hAnsi="Times New Roman" w:cs="Times New Roman"/>
          <w:sz w:val="24"/>
          <w:szCs w:val="24"/>
          <w:lang w:val="en-GB"/>
        </w:rPr>
        <w:t>or.</w:t>
      </w:r>
    </w:p>
    <w:p w:rsidR="00FC79C0" w:rsidRPr="00C0461F" w:rsidRDefault="00FC79C0" w:rsidP="00FC79C0">
      <w:pPr>
        <w:rPr>
          <w:b/>
          <w:lang w:val="en-US"/>
        </w:rPr>
      </w:pPr>
    </w:p>
    <w:p w:rsidR="00FC79C0" w:rsidRPr="00FC79C0" w:rsidRDefault="00FC79C0" w:rsidP="00FC79C0">
      <w:pPr>
        <w:rPr>
          <w:b/>
          <w:lang w:val="de-DE"/>
        </w:rPr>
      </w:pPr>
      <w:r w:rsidRPr="00FC79C0">
        <w:rPr>
          <w:b/>
          <w:lang w:val="de-DE"/>
        </w:rPr>
        <w:t xml:space="preserve">ca. 16.15 </w:t>
      </w:r>
      <w:r w:rsidRPr="00FC79C0">
        <w:rPr>
          <w:b/>
          <w:lang w:val="de-DE"/>
        </w:rPr>
        <w:tab/>
      </w:r>
      <w:r w:rsidRPr="00FC79C0">
        <w:rPr>
          <w:b/>
          <w:lang w:val="de-DE"/>
        </w:rPr>
        <w:tab/>
      </w:r>
      <w:r w:rsidRPr="00FC79C0">
        <w:rPr>
          <w:b/>
          <w:lang w:val="de-DE"/>
        </w:rPr>
        <w:tab/>
        <w:t xml:space="preserve">Teilnahme am HLS, </w:t>
      </w:r>
      <w:proofErr w:type="spellStart"/>
      <w:r w:rsidRPr="00FC79C0">
        <w:rPr>
          <w:b/>
          <w:lang w:val="de-DE"/>
        </w:rPr>
        <w:t>PdN</w:t>
      </w:r>
      <w:proofErr w:type="spellEnd"/>
    </w:p>
    <w:p w:rsidR="00FC79C0" w:rsidRPr="00FC79C0" w:rsidRDefault="00FC79C0" w:rsidP="00FC79C0">
      <w:pPr>
        <w:rPr>
          <w:b/>
          <w:lang w:val="de-DE"/>
        </w:rPr>
      </w:pPr>
      <w:r w:rsidRPr="00FC79C0">
        <w:rPr>
          <w:b/>
          <w:lang w:val="de-DE"/>
        </w:rPr>
        <w:t xml:space="preserve"> - 17:45 Uhr</w:t>
      </w:r>
      <w:r w:rsidRPr="00FC79C0">
        <w:rPr>
          <w:b/>
          <w:lang w:val="de-DE"/>
        </w:rPr>
        <w:tab/>
      </w:r>
      <w:r w:rsidRPr="00FC79C0">
        <w:rPr>
          <w:b/>
          <w:lang w:val="de-DE"/>
        </w:rPr>
        <w:tab/>
      </w:r>
      <w:r w:rsidRPr="00FC79C0">
        <w:rPr>
          <w:b/>
          <w:lang w:val="de-DE"/>
        </w:rPr>
        <w:tab/>
      </w:r>
    </w:p>
    <w:p w:rsidR="00FC79C0" w:rsidRPr="00FC79C0" w:rsidRDefault="00FC79C0" w:rsidP="00FC79C0">
      <w:pPr>
        <w:rPr>
          <w:lang w:val="de-DE"/>
        </w:rPr>
      </w:pPr>
    </w:p>
    <w:p w:rsidR="00FC79C0" w:rsidRPr="00FC79C0" w:rsidRDefault="00FC79C0" w:rsidP="00FC79C0">
      <w:pPr>
        <w:rPr>
          <w:b/>
          <w:lang w:val="de-DE"/>
        </w:rPr>
      </w:pPr>
      <w:r w:rsidRPr="00FC79C0">
        <w:rPr>
          <w:b/>
          <w:lang w:val="de-DE"/>
        </w:rPr>
        <w:t>anschl.</w:t>
      </w:r>
      <w:r w:rsidRPr="00FC79C0">
        <w:rPr>
          <w:b/>
          <w:lang w:val="de-DE"/>
        </w:rPr>
        <w:tab/>
      </w:r>
      <w:r w:rsidRPr="00FC79C0">
        <w:rPr>
          <w:b/>
          <w:lang w:val="de-DE"/>
        </w:rPr>
        <w:tab/>
      </w:r>
      <w:r w:rsidRPr="00FC79C0">
        <w:rPr>
          <w:b/>
          <w:lang w:val="de-DE"/>
        </w:rPr>
        <w:tab/>
        <w:t xml:space="preserve">Fahrt zur Botschafterresidenz in </w:t>
      </w:r>
      <w:proofErr w:type="spellStart"/>
      <w:r w:rsidRPr="00FC79C0">
        <w:rPr>
          <w:b/>
          <w:lang w:val="de-DE"/>
        </w:rPr>
        <w:t>Corsier</w:t>
      </w:r>
      <w:proofErr w:type="spellEnd"/>
    </w:p>
    <w:p w:rsidR="00FC79C0" w:rsidRPr="005A16FC" w:rsidRDefault="00FC79C0" w:rsidP="00FC79C0">
      <w:pPr>
        <w:spacing w:line="240" w:lineRule="atLeast"/>
        <w:rPr>
          <w:lang w:val="fr-FR"/>
        </w:rPr>
      </w:pPr>
      <w:r w:rsidRPr="00FC79C0">
        <w:rPr>
          <w:lang w:val="de-DE"/>
        </w:rPr>
        <w:tab/>
      </w:r>
      <w:r w:rsidRPr="00FC79C0">
        <w:rPr>
          <w:lang w:val="de-DE"/>
        </w:rPr>
        <w:tab/>
      </w:r>
      <w:r w:rsidRPr="00FC79C0">
        <w:rPr>
          <w:lang w:val="de-DE"/>
        </w:rPr>
        <w:tab/>
      </w:r>
      <w:r w:rsidRPr="00FC79C0">
        <w:rPr>
          <w:lang w:val="de-DE"/>
        </w:rPr>
        <w:tab/>
      </w:r>
      <w:proofErr w:type="spellStart"/>
      <w:r w:rsidRPr="005A16FC">
        <w:rPr>
          <w:bCs/>
          <w:lang w:val="fr-FR"/>
        </w:rPr>
        <w:t>Ort</w:t>
      </w:r>
      <w:proofErr w:type="spellEnd"/>
      <w:r w:rsidRPr="005A16FC">
        <w:rPr>
          <w:bCs/>
          <w:lang w:val="fr-FR"/>
        </w:rPr>
        <w:t xml:space="preserve">: </w:t>
      </w:r>
      <w:r w:rsidRPr="005A16FC">
        <w:rPr>
          <w:lang w:val="fr-FR"/>
        </w:rPr>
        <w:t xml:space="preserve">Château de </w:t>
      </w:r>
      <w:proofErr w:type="spellStart"/>
      <w:r w:rsidRPr="005A16FC">
        <w:rPr>
          <w:lang w:val="fr-FR"/>
        </w:rPr>
        <w:t>Corsier</w:t>
      </w:r>
      <w:proofErr w:type="spellEnd"/>
      <w:r w:rsidRPr="005A16FC">
        <w:rPr>
          <w:lang w:val="fr-FR"/>
        </w:rPr>
        <w:t>, 5, route de l’Eglise</w:t>
      </w:r>
    </w:p>
    <w:p w:rsidR="00FC79C0" w:rsidRPr="00C0461F" w:rsidRDefault="00FC79C0" w:rsidP="00FC79C0">
      <w:pPr>
        <w:ind w:left="2124" w:firstLine="708"/>
        <w:rPr>
          <w:lang w:val="en-US"/>
        </w:rPr>
      </w:pPr>
      <w:r w:rsidRPr="00C0461F">
        <w:rPr>
          <w:lang w:val="en-US"/>
        </w:rPr>
        <w:t xml:space="preserve">1246 </w:t>
      </w:r>
      <w:proofErr w:type="spellStart"/>
      <w:r w:rsidRPr="00C0461F">
        <w:rPr>
          <w:lang w:val="en-US"/>
        </w:rPr>
        <w:t>Corsier</w:t>
      </w:r>
      <w:proofErr w:type="spellEnd"/>
    </w:p>
    <w:p w:rsidR="00FC79C0" w:rsidRPr="00C0461F" w:rsidRDefault="00FC79C0" w:rsidP="00FC79C0">
      <w:pPr>
        <w:rPr>
          <w:b/>
          <w:lang w:val="en-US"/>
        </w:rPr>
      </w:pPr>
    </w:p>
    <w:p w:rsidR="00FC79C0" w:rsidRPr="00FC79C0" w:rsidRDefault="00FC79C0" w:rsidP="00FC79C0">
      <w:pPr>
        <w:rPr>
          <w:b/>
          <w:lang w:val="de-DE"/>
        </w:rPr>
      </w:pPr>
      <w:r w:rsidRPr="00FC79C0">
        <w:rPr>
          <w:b/>
          <w:lang w:val="de-DE"/>
        </w:rPr>
        <w:t>18.30 Uhr</w:t>
      </w:r>
      <w:r w:rsidRPr="00FC79C0">
        <w:rPr>
          <w:b/>
          <w:lang w:val="de-DE"/>
        </w:rPr>
        <w:tab/>
      </w:r>
      <w:r w:rsidRPr="00FC79C0">
        <w:rPr>
          <w:b/>
          <w:lang w:val="de-DE"/>
        </w:rPr>
        <w:tab/>
      </w:r>
      <w:r w:rsidRPr="00FC79C0">
        <w:rPr>
          <w:b/>
          <w:lang w:val="de-DE"/>
        </w:rPr>
        <w:tab/>
        <w:t xml:space="preserve">AE und Briefing auf Einladung Bo </w:t>
      </w:r>
      <w:proofErr w:type="spellStart"/>
      <w:r w:rsidRPr="00FC79C0">
        <w:rPr>
          <w:b/>
          <w:lang w:val="de-DE"/>
        </w:rPr>
        <w:t>Schweppe</w:t>
      </w:r>
      <w:proofErr w:type="spellEnd"/>
    </w:p>
    <w:p w:rsidR="00FC79C0" w:rsidRPr="00FC79C0" w:rsidRDefault="00FC79C0" w:rsidP="00FC79C0">
      <w:pPr>
        <w:rPr>
          <w:lang w:val="de-DE"/>
        </w:rPr>
      </w:pPr>
    </w:p>
    <w:p w:rsidR="00FC79C0" w:rsidRPr="00FC79C0" w:rsidRDefault="00FC79C0" w:rsidP="00FC79C0">
      <w:pPr>
        <w:rPr>
          <w:b/>
          <w:lang w:val="de-DE"/>
        </w:rPr>
      </w:pPr>
    </w:p>
    <w:p w:rsidR="00FC79C0" w:rsidRPr="00FC79C0" w:rsidRDefault="00FC79C0" w:rsidP="00FC79C0">
      <w:pPr>
        <w:rPr>
          <w:lang w:val="de-DE"/>
        </w:rPr>
      </w:pPr>
    </w:p>
    <w:p w:rsidR="00FC79C0" w:rsidRPr="00FC79C0" w:rsidRDefault="00FC79C0" w:rsidP="00FC79C0">
      <w:pPr>
        <w:rPr>
          <w:b/>
          <w:u w:val="single"/>
          <w:lang w:val="de-DE"/>
        </w:rPr>
      </w:pPr>
      <w:r w:rsidRPr="00FC79C0">
        <w:rPr>
          <w:b/>
          <w:u w:val="single"/>
          <w:lang w:val="de-DE"/>
        </w:rPr>
        <w:t>Dienstag, 1. März</w:t>
      </w:r>
    </w:p>
    <w:p w:rsidR="00FC79C0" w:rsidRPr="00FC79C0" w:rsidRDefault="00FC79C0" w:rsidP="00FC79C0">
      <w:pPr>
        <w:rPr>
          <w:lang w:val="de-DE"/>
        </w:rPr>
      </w:pPr>
    </w:p>
    <w:p w:rsidR="00FC79C0" w:rsidRPr="00FC79C0" w:rsidRDefault="00FC79C0" w:rsidP="00FC79C0">
      <w:pPr>
        <w:rPr>
          <w:lang w:val="de-DE"/>
        </w:rPr>
      </w:pPr>
      <w:r w:rsidRPr="00FC79C0">
        <w:rPr>
          <w:b/>
          <w:lang w:val="de-DE"/>
        </w:rPr>
        <w:t>09.00 -10.45 Uhr</w:t>
      </w:r>
      <w:r w:rsidRPr="00FC79C0">
        <w:rPr>
          <w:lang w:val="de-DE"/>
        </w:rPr>
        <w:tab/>
      </w:r>
      <w:r w:rsidRPr="00FC79C0">
        <w:rPr>
          <w:lang w:val="de-DE"/>
        </w:rPr>
        <w:tab/>
      </w:r>
      <w:r w:rsidRPr="00FC79C0">
        <w:rPr>
          <w:b/>
          <w:lang w:val="de-DE"/>
        </w:rPr>
        <w:t xml:space="preserve">Roundtable mit NROs Ort: </w:t>
      </w:r>
      <w:proofErr w:type="spellStart"/>
      <w:r w:rsidRPr="00FC79C0">
        <w:rPr>
          <w:b/>
          <w:lang w:val="de-DE"/>
        </w:rPr>
        <w:t>StV</w:t>
      </w:r>
      <w:proofErr w:type="spellEnd"/>
      <w:r w:rsidRPr="00FC79C0">
        <w:rPr>
          <w:b/>
          <w:lang w:val="de-DE"/>
        </w:rPr>
        <w:t>, Konferenzsaal</w:t>
      </w:r>
    </w:p>
    <w:p w:rsidR="00FC79C0" w:rsidRPr="00FC79C0" w:rsidRDefault="00FC79C0" w:rsidP="00FC79C0">
      <w:pPr>
        <w:ind w:left="1416" w:hanging="1416"/>
        <w:rPr>
          <w:i/>
          <w:lang w:val="de-DE"/>
        </w:rPr>
      </w:pPr>
      <w:r w:rsidRPr="00FC79C0">
        <w:rPr>
          <w:lang w:val="de-DE"/>
        </w:rPr>
        <w:tab/>
      </w:r>
      <w:r w:rsidRPr="00FC79C0">
        <w:rPr>
          <w:lang w:val="de-DE"/>
        </w:rPr>
        <w:tab/>
      </w:r>
      <w:r w:rsidRPr="00FC79C0">
        <w:rPr>
          <w:lang w:val="de-DE"/>
        </w:rPr>
        <w:tab/>
      </w:r>
      <w:r w:rsidRPr="00FC79C0">
        <w:rPr>
          <w:i/>
          <w:lang w:val="de-DE"/>
        </w:rPr>
        <w:t>Teilnehmer:</w:t>
      </w:r>
    </w:p>
    <w:p w:rsidR="00FC79C0" w:rsidRPr="00540887" w:rsidRDefault="00FC79C0" w:rsidP="00FC79C0">
      <w:pPr>
        <w:pStyle w:val="Listenabsatz1"/>
        <w:spacing w:after="0" w:line="240" w:lineRule="auto"/>
        <w:ind w:left="1620"/>
        <w:rPr>
          <w:i/>
        </w:rPr>
      </w:pPr>
    </w:p>
    <w:p w:rsidR="00FC79C0" w:rsidRPr="007D20BA" w:rsidRDefault="00FC79C0" w:rsidP="00FC79C0">
      <w:pPr>
        <w:pStyle w:val="Listenabsatz1"/>
        <w:spacing w:after="0" w:line="240" w:lineRule="auto"/>
        <w:ind w:left="2832"/>
        <w:rPr>
          <w:rFonts w:ascii="Times New Roman" w:eastAsia="SimSun" w:hAnsi="Times New Roman"/>
          <w:sz w:val="24"/>
          <w:szCs w:val="24"/>
          <w:lang w:eastAsia="zh-CN"/>
        </w:rPr>
      </w:pPr>
      <w:r w:rsidRPr="007D20BA">
        <w:rPr>
          <w:rFonts w:ascii="Times New Roman" w:eastAsia="SimSun" w:hAnsi="Times New Roman"/>
          <w:sz w:val="24"/>
          <w:szCs w:val="24"/>
          <w:lang w:eastAsia="zh-CN"/>
        </w:rPr>
        <w:t xml:space="preserve">Heiner Studer </w:t>
      </w:r>
    </w:p>
    <w:p w:rsidR="00FC79C0" w:rsidRPr="007D20BA" w:rsidRDefault="00FC79C0" w:rsidP="00FC79C0">
      <w:pPr>
        <w:pStyle w:val="Listenabsatz1"/>
        <w:spacing w:after="0" w:line="240" w:lineRule="auto"/>
        <w:ind w:left="2832"/>
        <w:rPr>
          <w:rFonts w:ascii="Times New Roman" w:eastAsia="SimSun" w:hAnsi="Times New Roman"/>
          <w:i/>
          <w:sz w:val="24"/>
          <w:szCs w:val="24"/>
          <w:lang w:eastAsia="zh-CN"/>
        </w:rPr>
      </w:pPr>
      <w:r w:rsidRPr="007D20BA">
        <w:rPr>
          <w:rFonts w:ascii="Times New Roman" w:eastAsia="SimSun" w:hAnsi="Times New Roman"/>
          <w:i/>
          <w:sz w:val="24"/>
          <w:szCs w:val="24"/>
          <w:lang w:eastAsia="zh-CN"/>
        </w:rPr>
        <w:t xml:space="preserve">evtl. </w:t>
      </w:r>
      <w:r>
        <w:rPr>
          <w:rFonts w:ascii="Times New Roman" w:eastAsia="SimSun" w:hAnsi="Times New Roman"/>
          <w:i/>
          <w:sz w:val="24"/>
          <w:szCs w:val="24"/>
          <w:lang w:eastAsia="zh-CN"/>
        </w:rPr>
        <w:t>zusätzlich</w:t>
      </w:r>
      <w:r w:rsidRPr="007D20BA">
        <w:rPr>
          <w:rFonts w:ascii="Times New Roman" w:eastAsia="SimSun" w:hAnsi="Times New Roman"/>
          <w:i/>
          <w:sz w:val="24"/>
          <w:szCs w:val="24"/>
          <w:lang w:eastAsia="zh-CN"/>
        </w:rPr>
        <w:t xml:space="preserve"> Matthias Schwab</w:t>
      </w:r>
    </w:p>
    <w:p w:rsidR="00FC79C0" w:rsidRPr="00FC79C0" w:rsidRDefault="00FC79C0" w:rsidP="00FC79C0">
      <w:pPr>
        <w:ind w:left="2880"/>
        <w:rPr>
          <w:lang w:val="de-DE"/>
        </w:rPr>
      </w:pPr>
      <w:r w:rsidRPr="00FC79C0">
        <w:rPr>
          <w:lang w:val="de-DE"/>
        </w:rPr>
        <w:t>HMK Hilfe für Mensch und Kirche</w:t>
      </w:r>
    </w:p>
    <w:p w:rsidR="00FC79C0" w:rsidRPr="005215FB" w:rsidRDefault="00FC79C0" w:rsidP="00FC79C0">
      <w:pPr>
        <w:ind w:left="2880"/>
        <w:rPr>
          <w:lang w:val="en-US"/>
        </w:rPr>
      </w:pPr>
      <w:proofErr w:type="spellStart"/>
      <w:r w:rsidRPr="005215FB">
        <w:rPr>
          <w:lang w:val="en-US"/>
        </w:rPr>
        <w:t>Zelglistrasse</w:t>
      </w:r>
      <w:proofErr w:type="spellEnd"/>
      <w:r w:rsidRPr="005215FB">
        <w:rPr>
          <w:lang w:val="en-US"/>
        </w:rPr>
        <w:t xml:space="preserve"> 10</w:t>
      </w:r>
    </w:p>
    <w:p w:rsidR="00FC79C0" w:rsidRPr="005215FB" w:rsidRDefault="00FC79C0" w:rsidP="00FC79C0">
      <w:pPr>
        <w:ind w:left="2880"/>
        <w:rPr>
          <w:lang w:val="en-US"/>
        </w:rPr>
      </w:pPr>
      <w:proofErr w:type="spellStart"/>
      <w:r w:rsidRPr="005215FB">
        <w:rPr>
          <w:lang w:val="en-US"/>
        </w:rPr>
        <w:t>Postfach</w:t>
      </w:r>
      <w:proofErr w:type="spellEnd"/>
      <w:r w:rsidRPr="005215FB">
        <w:rPr>
          <w:lang w:val="en-US"/>
        </w:rPr>
        <w:t xml:space="preserve"> 50</w:t>
      </w:r>
    </w:p>
    <w:p w:rsidR="00FC79C0" w:rsidRPr="005215FB" w:rsidRDefault="00FC79C0" w:rsidP="00FC79C0">
      <w:pPr>
        <w:ind w:left="2880"/>
        <w:rPr>
          <w:lang w:val="en-US"/>
        </w:rPr>
      </w:pPr>
      <w:r w:rsidRPr="005215FB">
        <w:rPr>
          <w:lang w:val="en-US"/>
        </w:rPr>
        <w:t xml:space="preserve">CH-3608 </w:t>
      </w:r>
      <w:proofErr w:type="spellStart"/>
      <w:r w:rsidRPr="005215FB">
        <w:rPr>
          <w:lang w:val="en-US"/>
        </w:rPr>
        <w:t>Thun</w:t>
      </w:r>
      <w:proofErr w:type="spellEnd"/>
    </w:p>
    <w:p w:rsidR="00FC79C0" w:rsidRDefault="00FC79C0" w:rsidP="00FC79C0">
      <w:pPr>
        <w:ind w:left="2880"/>
        <w:rPr>
          <w:b/>
        </w:rPr>
      </w:pPr>
    </w:p>
    <w:p w:rsidR="00FC79C0" w:rsidRPr="00EF2DB1" w:rsidRDefault="00FC79C0" w:rsidP="00FC79C0">
      <w:pPr>
        <w:ind w:left="2880"/>
        <w:rPr>
          <w:b/>
        </w:rPr>
      </w:pPr>
      <w:r w:rsidRPr="00EF2DB1">
        <w:rPr>
          <w:b/>
        </w:rPr>
        <w:lastRenderedPageBreak/>
        <w:t xml:space="preserve">Human Rights Watch </w:t>
      </w:r>
    </w:p>
    <w:p w:rsidR="00FC79C0" w:rsidRPr="00EF2DB1" w:rsidRDefault="00FC79C0" w:rsidP="00FC79C0">
      <w:pPr>
        <w:ind w:left="2880"/>
        <w:rPr>
          <w:lang w:val="fr-FR"/>
        </w:rPr>
      </w:pPr>
      <w:r w:rsidRPr="00EF2DB1">
        <w:rPr>
          <w:lang w:val="fr-FR"/>
        </w:rPr>
        <w:t xml:space="preserve">Philippe Dam, </w:t>
      </w:r>
    </w:p>
    <w:p w:rsidR="00FC79C0" w:rsidRPr="00EF2DB1" w:rsidRDefault="00FC79C0" w:rsidP="00FC79C0">
      <w:pPr>
        <w:ind w:left="2880"/>
        <w:rPr>
          <w:lang w:val="fr-FR"/>
        </w:rPr>
      </w:pPr>
      <w:r w:rsidRPr="00EF2DB1">
        <w:rPr>
          <w:lang w:val="fr-FR"/>
        </w:rPr>
        <w:t xml:space="preserve">64-66, rue de Lausanne </w:t>
      </w:r>
      <w:r w:rsidRPr="00EF2DB1">
        <w:rPr>
          <w:lang w:val="fr-FR"/>
        </w:rPr>
        <w:br/>
        <w:t xml:space="preserve">1202 Geneva </w:t>
      </w:r>
    </w:p>
    <w:p w:rsidR="00FC79C0" w:rsidRPr="00EF2DB1" w:rsidRDefault="00FC79C0" w:rsidP="00FC79C0">
      <w:pPr>
        <w:ind w:left="2880"/>
        <w:rPr>
          <w:lang w:val="fr-FR"/>
        </w:rPr>
      </w:pPr>
    </w:p>
    <w:p w:rsidR="00FC79C0" w:rsidRPr="00EF2DB1" w:rsidRDefault="00FC79C0" w:rsidP="00FC79C0">
      <w:pPr>
        <w:ind w:left="2880"/>
        <w:rPr>
          <w:b/>
        </w:rPr>
      </w:pPr>
      <w:r w:rsidRPr="00EF2DB1">
        <w:rPr>
          <w:b/>
        </w:rPr>
        <w:t>International Commission of Jurists</w:t>
      </w:r>
    </w:p>
    <w:p w:rsidR="00FC79C0" w:rsidRPr="00EF2DB1" w:rsidRDefault="00FC79C0" w:rsidP="00FC79C0">
      <w:pPr>
        <w:ind w:left="2880"/>
      </w:pPr>
      <w:r w:rsidRPr="00EF2DB1">
        <w:t xml:space="preserve">Sandra </w:t>
      </w:r>
      <w:proofErr w:type="spellStart"/>
      <w:r w:rsidRPr="00EF2DB1">
        <w:t>Ratjen</w:t>
      </w:r>
      <w:proofErr w:type="spellEnd"/>
    </w:p>
    <w:p w:rsidR="00FC79C0" w:rsidRPr="00EF2DB1" w:rsidRDefault="00FC79C0" w:rsidP="00FC79C0">
      <w:pPr>
        <w:ind w:left="2880"/>
        <w:rPr>
          <w:lang w:val="fr-FR"/>
        </w:rPr>
      </w:pPr>
      <w:r w:rsidRPr="00EF2DB1">
        <w:rPr>
          <w:lang w:val="fr-FR"/>
        </w:rPr>
        <w:t>Alexander Conte</w:t>
      </w:r>
    </w:p>
    <w:p w:rsidR="00FC79C0" w:rsidRPr="00EF2DB1" w:rsidRDefault="00FC79C0" w:rsidP="00FC79C0">
      <w:pPr>
        <w:ind w:left="2880"/>
        <w:rPr>
          <w:lang w:val="fr-FR"/>
        </w:rPr>
      </w:pPr>
      <w:r w:rsidRPr="00EF2DB1">
        <w:rPr>
          <w:lang w:val="fr-FR"/>
        </w:rPr>
        <w:t>33 rue des Bains (P.O. Box 91)</w:t>
      </w:r>
    </w:p>
    <w:p w:rsidR="00FC79C0" w:rsidRPr="00EF2DB1" w:rsidRDefault="00FC79C0" w:rsidP="00FC79C0">
      <w:pPr>
        <w:ind w:left="2880"/>
        <w:rPr>
          <w:b/>
        </w:rPr>
      </w:pPr>
      <w:r w:rsidRPr="00EF2DB1">
        <w:t>1211 Geneva</w:t>
      </w:r>
      <w:r w:rsidRPr="00EF2DB1">
        <w:br/>
      </w:r>
    </w:p>
    <w:p w:rsidR="00FC79C0" w:rsidRPr="00EF2DB1" w:rsidRDefault="00FC79C0" w:rsidP="00FC79C0">
      <w:pPr>
        <w:ind w:left="2880"/>
        <w:rPr>
          <w:b/>
        </w:rPr>
      </w:pPr>
      <w:r w:rsidRPr="00EF2DB1">
        <w:rPr>
          <w:b/>
        </w:rPr>
        <w:t>Cairo Institute for Human Rights Studies</w:t>
      </w:r>
    </w:p>
    <w:p w:rsidR="00FC79C0" w:rsidRPr="00EF2DB1" w:rsidRDefault="00FC79C0" w:rsidP="00FC79C0">
      <w:pPr>
        <w:ind w:left="2880"/>
      </w:pPr>
      <w:proofErr w:type="spellStart"/>
      <w:r w:rsidRPr="00EF2DB1">
        <w:t>Laila</w:t>
      </w:r>
      <w:proofErr w:type="spellEnd"/>
      <w:r w:rsidRPr="00EF2DB1">
        <w:t xml:space="preserve"> </w:t>
      </w:r>
      <w:proofErr w:type="spellStart"/>
      <w:r w:rsidRPr="00EF2DB1">
        <w:t>Matar</w:t>
      </w:r>
      <w:proofErr w:type="spellEnd"/>
      <w:r w:rsidRPr="00EF2DB1">
        <w:t xml:space="preserve"> </w:t>
      </w:r>
    </w:p>
    <w:p w:rsidR="00FC79C0" w:rsidRPr="00EF2DB1" w:rsidRDefault="00FC79C0" w:rsidP="00FC79C0">
      <w:pPr>
        <w:ind w:left="2880"/>
        <w:rPr>
          <w:b/>
        </w:rPr>
      </w:pPr>
    </w:p>
    <w:p w:rsidR="00FC79C0" w:rsidRPr="00EF2DB1" w:rsidRDefault="00FC79C0" w:rsidP="00FC79C0">
      <w:pPr>
        <w:ind w:left="2880"/>
        <w:rPr>
          <w:b/>
        </w:rPr>
      </w:pPr>
      <w:r w:rsidRPr="00EF2DB1">
        <w:rPr>
          <w:b/>
        </w:rPr>
        <w:t>Amnesty International</w:t>
      </w:r>
    </w:p>
    <w:p w:rsidR="00FC79C0" w:rsidRPr="00FC79C0" w:rsidRDefault="00FC79C0" w:rsidP="00FC79C0">
      <w:pPr>
        <w:ind w:left="2880"/>
        <w:rPr>
          <w:lang w:val="en-US"/>
        </w:rPr>
      </w:pPr>
      <w:r w:rsidRPr="00FC79C0">
        <w:rPr>
          <w:lang w:val="en-US"/>
        </w:rPr>
        <w:t xml:space="preserve">Peter Splinter </w:t>
      </w:r>
      <w:r w:rsidRPr="00FC79C0">
        <w:rPr>
          <w:lang w:val="en-US"/>
        </w:rPr>
        <w:br/>
        <w:t xml:space="preserve">Representative to the UN in Geneva </w:t>
      </w:r>
      <w:r w:rsidRPr="00FC79C0">
        <w:rPr>
          <w:lang w:val="en-US"/>
        </w:rPr>
        <w:br/>
        <w:t xml:space="preserve"> Email: </w:t>
      </w:r>
      <w:hyperlink r:id="rId6" w:history="1">
        <w:r w:rsidRPr="00FC79C0">
          <w:rPr>
            <w:lang w:val="en-US"/>
          </w:rPr>
          <w:t>pscannel@amnesty.org</w:t>
        </w:r>
      </w:hyperlink>
    </w:p>
    <w:p w:rsidR="00FC79C0" w:rsidRPr="00EF2DB1" w:rsidRDefault="00FC79C0" w:rsidP="00FC79C0">
      <w:pPr>
        <w:ind w:left="2880"/>
      </w:pPr>
      <w:r w:rsidRPr="00EF2DB1">
        <w:t xml:space="preserve">Amnesty International UN Office in </w:t>
      </w:r>
      <w:smartTag w:uri="urn:schemas-microsoft-com:office:smarttags" w:element="City">
        <w:smartTag w:uri="urn:schemas-microsoft-com:office:smarttags" w:element="place">
          <w:r w:rsidRPr="00EF2DB1">
            <w:t>Geneva</w:t>
          </w:r>
        </w:smartTag>
      </w:smartTag>
    </w:p>
    <w:p w:rsidR="00FC79C0" w:rsidRPr="00EF2DB1" w:rsidRDefault="00FC79C0" w:rsidP="00FC79C0">
      <w:pPr>
        <w:ind w:left="2880"/>
      </w:pPr>
      <w:r w:rsidRPr="00EF2DB1">
        <w:t xml:space="preserve"> 22 rue des </w:t>
      </w:r>
      <w:proofErr w:type="spellStart"/>
      <w:r w:rsidRPr="00EF2DB1">
        <w:t>Cendrier</w:t>
      </w:r>
      <w:proofErr w:type="spellEnd"/>
      <w:r w:rsidRPr="00EF2DB1">
        <w:t xml:space="preserve"> – 4th Floor</w:t>
      </w:r>
    </w:p>
    <w:p w:rsidR="00FC79C0" w:rsidRPr="00EF2DB1" w:rsidRDefault="00FC79C0" w:rsidP="00FC79C0">
      <w:pPr>
        <w:ind w:left="2880"/>
        <w:rPr>
          <w:lang w:val="it-IT"/>
        </w:rPr>
      </w:pPr>
      <w:r w:rsidRPr="00EF2DB1">
        <w:rPr>
          <w:lang w:val="it-IT"/>
        </w:rPr>
        <w:t>1201, Geneva</w:t>
      </w:r>
    </w:p>
    <w:p w:rsidR="00FC79C0" w:rsidRPr="00EF2DB1" w:rsidRDefault="00FC79C0" w:rsidP="00FC79C0">
      <w:pPr>
        <w:ind w:left="2880"/>
        <w:rPr>
          <w:i/>
          <w:lang w:val="it-IT"/>
        </w:rPr>
      </w:pPr>
    </w:p>
    <w:p w:rsidR="00FC79C0" w:rsidRPr="00EF2DB1" w:rsidRDefault="00FC79C0" w:rsidP="00FC79C0">
      <w:pPr>
        <w:ind w:left="2880"/>
        <w:rPr>
          <w:b/>
        </w:rPr>
      </w:pPr>
      <w:r w:rsidRPr="00EF2DB1">
        <w:rPr>
          <w:b/>
        </w:rPr>
        <w:t>The Centre for Civil and Political Rights (CCPR Centre)</w:t>
      </w:r>
    </w:p>
    <w:p w:rsidR="00FC79C0" w:rsidRDefault="00FC79C0" w:rsidP="00FC79C0">
      <w:pPr>
        <w:ind w:left="2880"/>
        <w:rPr>
          <w:lang w:val="fr-FR"/>
        </w:rPr>
      </w:pPr>
      <w:r>
        <w:rPr>
          <w:lang w:val="fr-FR"/>
        </w:rPr>
        <w:t xml:space="preserve">Patrick </w:t>
      </w:r>
      <w:proofErr w:type="spellStart"/>
      <w:r>
        <w:rPr>
          <w:lang w:val="fr-FR"/>
        </w:rPr>
        <w:t>Mützenberg</w:t>
      </w:r>
      <w:proofErr w:type="spellEnd"/>
      <w:r>
        <w:rPr>
          <w:lang w:val="fr-FR"/>
        </w:rPr>
        <w:t xml:space="preserve">, </w:t>
      </w:r>
      <w:proofErr w:type="spellStart"/>
      <w:r>
        <w:rPr>
          <w:lang w:val="fr-FR"/>
        </w:rPr>
        <w:t>Direc</w:t>
      </w:r>
      <w:r w:rsidR="00B66C5A">
        <w:rPr>
          <w:lang w:val="fr-FR"/>
        </w:rPr>
        <w:t>tor</w:t>
      </w:r>
      <w:proofErr w:type="spellEnd"/>
    </w:p>
    <w:p w:rsidR="00FC79C0" w:rsidRPr="00EF2DB1" w:rsidRDefault="00FC79C0" w:rsidP="00FC79C0">
      <w:pPr>
        <w:ind w:left="2880"/>
        <w:rPr>
          <w:lang w:val="fr-FR"/>
        </w:rPr>
      </w:pPr>
      <w:r w:rsidRPr="00EF2DB1">
        <w:rPr>
          <w:lang w:val="fr-FR"/>
        </w:rPr>
        <w:t xml:space="preserve">Rue de </w:t>
      </w:r>
      <w:proofErr w:type="spellStart"/>
      <w:r w:rsidRPr="00EF2DB1">
        <w:rPr>
          <w:lang w:val="fr-FR"/>
        </w:rPr>
        <w:t>Varembé</w:t>
      </w:r>
      <w:proofErr w:type="spellEnd"/>
      <w:r w:rsidRPr="00EF2DB1">
        <w:rPr>
          <w:lang w:val="fr-FR"/>
        </w:rPr>
        <w:t xml:space="preserve"> 1, PO Box 183</w:t>
      </w:r>
    </w:p>
    <w:p w:rsidR="00FC79C0" w:rsidRPr="00C0461F" w:rsidRDefault="00FC79C0" w:rsidP="00FC79C0">
      <w:pPr>
        <w:ind w:left="2880"/>
        <w:rPr>
          <w:lang w:val="de-DE"/>
        </w:rPr>
      </w:pPr>
      <w:r w:rsidRPr="00C0461F">
        <w:rPr>
          <w:lang w:val="de-DE"/>
        </w:rPr>
        <w:t xml:space="preserve">1202, </w:t>
      </w:r>
      <w:proofErr w:type="spellStart"/>
      <w:r w:rsidRPr="00C0461F">
        <w:rPr>
          <w:lang w:val="de-DE"/>
        </w:rPr>
        <w:t>Geneva</w:t>
      </w:r>
      <w:proofErr w:type="spellEnd"/>
    </w:p>
    <w:p w:rsidR="00FC79C0" w:rsidRPr="00C0461F" w:rsidRDefault="00FC79C0" w:rsidP="00FC79C0">
      <w:pPr>
        <w:rPr>
          <w:lang w:val="de-DE"/>
        </w:rPr>
      </w:pPr>
    </w:p>
    <w:p w:rsidR="00FC79C0" w:rsidRPr="00FC79C0" w:rsidRDefault="00FC79C0" w:rsidP="00FC79C0">
      <w:pPr>
        <w:ind w:left="2832" w:hanging="2832"/>
        <w:rPr>
          <w:b/>
          <w:lang w:val="de-DE"/>
        </w:rPr>
      </w:pPr>
      <w:r w:rsidRPr="00FC79C0">
        <w:rPr>
          <w:b/>
          <w:lang w:val="de-DE"/>
        </w:rPr>
        <w:t>11.00-12.00 Uhr</w:t>
      </w:r>
      <w:r w:rsidRPr="00FC79C0">
        <w:rPr>
          <w:lang w:val="de-DE"/>
        </w:rPr>
        <w:tab/>
      </w:r>
      <w:r w:rsidRPr="00FC79C0">
        <w:rPr>
          <w:b/>
          <w:lang w:val="de-DE"/>
        </w:rPr>
        <w:t xml:space="preserve">Gespräch mit IKRK-Präsident Dr. Kellenberger </w:t>
      </w:r>
    </w:p>
    <w:p w:rsidR="00FC79C0" w:rsidRDefault="00FC79C0" w:rsidP="00FC79C0">
      <w:pPr>
        <w:ind w:left="2832" w:hanging="2832"/>
        <w:rPr>
          <w:b/>
          <w:lang w:val="de-DE"/>
        </w:rPr>
      </w:pPr>
    </w:p>
    <w:p w:rsidR="00FC79C0" w:rsidRPr="00FC79C0" w:rsidRDefault="00FC79C0" w:rsidP="00FC79C0">
      <w:pPr>
        <w:ind w:left="2832" w:hanging="2832"/>
        <w:rPr>
          <w:lang w:val="de-DE"/>
        </w:rPr>
      </w:pPr>
      <w:r w:rsidRPr="00FC79C0">
        <w:rPr>
          <w:b/>
          <w:lang w:val="de-DE"/>
        </w:rPr>
        <w:t>12.10 -12.50 Uhr</w:t>
      </w:r>
      <w:r w:rsidRPr="00FC79C0">
        <w:rPr>
          <w:lang w:val="de-DE"/>
        </w:rPr>
        <w:tab/>
      </w:r>
      <w:r w:rsidRPr="00FC79C0">
        <w:rPr>
          <w:b/>
          <w:lang w:val="de-DE"/>
        </w:rPr>
        <w:t>Gespräch mit OCHA</w:t>
      </w:r>
      <w:r w:rsidRPr="00FC79C0">
        <w:rPr>
          <w:lang w:val="de-DE"/>
        </w:rPr>
        <w:t xml:space="preserve"> </w:t>
      </w:r>
    </w:p>
    <w:p w:rsidR="00FC79C0" w:rsidRPr="00C0461F" w:rsidRDefault="00FC79C0" w:rsidP="00FC79C0">
      <w:pPr>
        <w:ind w:left="2832" w:hanging="2832"/>
        <w:rPr>
          <w:lang w:val="de-DE"/>
        </w:rPr>
      </w:pPr>
      <w:r w:rsidRPr="00FC79C0">
        <w:rPr>
          <w:lang w:val="de-DE"/>
        </w:rPr>
        <w:tab/>
      </w:r>
      <w:r w:rsidRPr="00C0461F">
        <w:rPr>
          <w:lang w:val="de-DE"/>
        </w:rPr>
        <w:t xml:space="preserve">Rudi Müller (Director, </w:t>
      </w:r>
      <w:proofErr w:type="spellStart"/>
      <w:r w:rsidRPr="00C0461F">
        <w:rPr>
          <w:lang w:val="de-DE"/>
        </w:rPr>
        <w:t>emergency</w:t>
      </w:r>
      <w:proofErr w:type="spellEnd"/>
      <w:r w:rsidRPr="00C0461F">
        <w:rPr>
          <w:lang w:val="de-DE"/>
        </w:rPr>
        <w:t xml:space="preserve"> </w:t>
      </w:r>
      <w:proofErr w:type="spellStart"/>
      <w:r w:rsidRPr="00C0461F">
        <w:rPr>
          <w:lang w:val="de-DE"/>
        </w:rPr>
        <w:t>services</w:t>
      </w:r>
      <w:proofErr w:type="spellEnd"/>
      <w:r w:rsidRPr="00C0461F">
        <w:rPr>
          <w:lang w:val="de-DE"/>
        </w:rPr>
        <w:t xml:space="preserve"> </w:t>
      </w:r>
      <w:proofErr w:type="spellStart"/>
      <w:r w:rsidRPr="00C0461F">
        <w:rPr>
          <w:lang w:val="de-DE"/>
        </w:rPr>
        <w:t>branch</w:t>
      </w:r>
      <w:proofErr w:type="spellEnd"/>
      <w:r w:rsidRPr="00C0461F">
        <w:rPr>
          <w:lang w:val="de-DE"/>
        </w:rPr>
        <w:t>)</w:t>
      </w:r>
    </w:p>
    <w:p w:rsidR="00FC79C0" w:rsidRPr="00EF2DB1" w:rsidRDefault="00FC79C0" w:rsidP="00FC79C0">
      <w:pPr>
        <w:rPr>
          <w:i/>
          <w:lang w:val="fr-FR"/>
        </w:rPr>
      </w:pPr>
    </w:p>
    <w:p w:rsidR="00FC79C0" w:rsidRPr="00C0461F" w:rsidRDefault="00FC79C0" w:rsidP="00FC79C0">
      <w:pPr>
        <w:ind w:left="2832" w:hanging="2832"/>
        <w:rPr>
          <w:lang w:val="de-DE"/>
        </w:rPr>
      </w:pPr>
      <w:r w:rsidRPr="00FC79C0">
        <w:rPr>
          <w:b/>
          <w:lang w:val="de-DE"/>
        </w:rPr>
        <w:t>13.00 -15.00 Uhr</w:t>
      </w:r>
      <w:r w:rsidRPr="00FC79C0">
        <w:rPr>
          <w:lang w:val="de-DE"/>
        </w:rPr>
        <w:tab/>
      </w:r>
      <w:r w:rsidRPr="00FC79C0">
        <w:rPr>
          <w:b/>
          <w:lang w:val="de-DE"/>
        </w:rPr>
        <w:t>ME mit dt. Beschäftigten beim OHCHR, OCHA, UNHCR</w:t>
      </w:r>
      <w:r w:rsidRPr="00FC79C0">
        <w:rPr>
          <w:lang w:val="de-DE"/>
        </w:rPr>
        <w:t xml:space="preserve"> auf Einladung Ges. </w:t>
      </w:r>
      <w:r w:rsidRPr="00C0461F">
        <w:rPr>
          <w:lang w:val="de-DE"/>
        </w:rPr>
        <w:t>Scharinger</w:t>
      </w:r>
    </w:p>
    <w:p w:rsidR="00FC79C0" w:rsidRPr="00C0461F" w:rsidRDefault="00FC79C0" w:rsidP="00FC79C0">
      <w:pPr>
        <w:ind w:left="2832" w:firstLine="3"/>
        <w:rPr>
          <w:lang w:val="de-DE"/>
        </w:rPr>
      </w:pPr>
    </w:p>
    <w:p w:rsidR="00FC79C0" w:rsidRPr="00FC79C0" w:rsidRDefault="00FC79C0" w:rsidP="00FC79C0">
      <w:pPr>
        <w:ind w:left="2832" w:hanging="2832"/>
        <w:rPr>
          <w:b/>
          <w:lang w:val="de-DE"/>
        </w:rPr>
      </w:pPr>
      <w:r w:rsidRPr="00FC79C0">
        <w:rPr>
          <w:b/>
          <w:lang w:val="de-DE"/>
        </w:rPr>
        <w:t>15.00 – 16.15 Uhr</w:t>
      </w:r>
      <w:r w:rsidRPr="00FC79C0">
        <w:rPr>
          <w:lang w:val="de-DE"/>
        </w:rPr>
        <w:tab/>
      </w:r>
      <w:r w:rsidRPr="00FC79C0">
        <w:rPr>
          <w:b/>
          <w:lang w:val="de-DE"/>
        </w:rPr>
        <w:t xml:space="preserve">Gespräch zum </w:t>
      </w:r>
      <w:proofErr w:type="spellStart"/>
      <w:r w:rsidRPr="00FC79C0">
        <w:rPr>
          <w:b/>
          <w:lang w:val="de-DE"/>
        </w:rPr>
        <w:t>review</w:t>
      </w:r>
      <w:proofErr w:type="spellEnd"/>
      <w:r w:rsidRPr="00FC79C0">
        <w:rPr>
          <w:b/>
          <w:lang w:val="de-DE"/>
        </w:rPr>
        <w:t xml:space="preserve"> des Menschenrechtsrats mit </w:t>
      </w:r>
    </w:p>
    <w:p w:rsidR="00FC79C0" w:rsidRPr="00FC79C0" w:rsidRDefault="00FC79C0" w:rsidP="00FC79C0">
      <w:pPr>
        <w:ind w:left="2832"/>
        <w:rPr>
          <w:lang w:val="de-DE"/>
        </w:rPr>
      </w:pPr>
      <w:r w:rsidRPr="00FC79C0">
        <w:rPr>
          <w:b/>
          <w:lang w:val="de-DE"/>
        </w:rPr>
        <w:t>MAR</w:t>
      </w:r>
      <w:r w:rsidRPr="00FC79C0">
        <w:rPr>
          <w:lang w:val="de-DE"/>
        </w:rPr>
        <w:t xml:space="preserve"> Botschafter Omar </w:t>
      </w:r>
      <w:proofErr w:type="spellStart"/>
      <w:r w:rsidRPr="00FC79C0">
        <w:rPr>
          <w:lang w:val="de-DE"/>
        </w:rPr>
        <w:t>Hilale</w:t>
      </w:r>
      <w:proofErr w:type="spellEnd"/>
    </w:p>
    <w:p w:rsidR="00FC79C0" w:rsidRPr="00C0461F" w:rsidRDefault="00FC79C0" w:rsidP="00FC79C0">
      <w:pPr>
        <w:rPr>
          <w:b/>
          <w:lang w:val="de-DE"/>
        </w:rPr>
      </w:pPr>
    </w:p>
    <w:p w:rsidR="00FC79C0" w:rsidRPr="008C1075" w:rsidRDefault="00FC79C0" w:rsidP="00FC79C0">
      <w:pPr>
        <w:rPr>
          <w:b/>
        </w:rPr>
      </w:pPr>
      <w:r w:rsidRPr="008C1075">
        <w:rPr>
          <w:b/>
        </w:rPr>
        <w:t>16.30 - -</w:t>
      </w:r>
      <w:r w:rsidRPr="008C1075">
        <w:rPr>
          <w:b/>
        </w:rPr>
        <w:tab/>
      </w:r>
      <w:r w:rsidRPr="008C1075">
        <w:rPr>
          <w:b/>
        </w:rPr>
        <w:tab/>
      </w:r>
      <w:r w:rsidRPr="008C1075">
        <w:rPr>
          <w:b/>
        </w:rPr>
        <w:tab/>
      </w:r>
      <w:proofErr w:type="spellStart"/>
      <w:r w:rsidRPr="008C1075">
        <w:rPr>
          <w:b/>
        </w:rPr>
        <w:t>Gespräch</w:t>
      </w:r>
      <w:proofErr w:type="spellEnd"/>
      <w:r w:rsidRPr="008C1075">
        <w:rPr>
          <w:b/>
        </w:rPr>
        <w:t xml:space="preserve"> </w:t>
      </w:r>
      <w:proofErr w:type="spellStart"/>
      <w:r w:rsidRPr="008C1075">
        <w:rPr>
          <w:b/>
        </w:rPr>
        <w:t>mit</w:t>
      </w:r>
      <w:proofErr w:type="spellEnd"/>
      <w:r w:rsidRPr="008C1075">
        <w:rPr>
          <w:b/>
        </w:rPr>
        <w:t xml:space="preserve"> USG </w:t>
      </w:r>
      <w:proofErr w:type="spellStart"/>
      <w:r w:rsidRPr="008C1075">
        <w:rPr>
          <w:b/>
        </w:rPr>
        <w:t>Schmale</w:t>
      </w:r>
      <w:proofErr w:type="spellEnd"/>
    </w:p>
    <w:p w:rsidR="00FC79C0" w:rsidRPr="00EF2DB1" w:rsidRDefault="00FC79C0" w:rsidP="00FC79C0">
      <w:r w:rsidRPr="008C1075">
        <w:rPr>
          <w:b/>
        </w:rPr>
        <w:t xml:space="preserve">17.30 </w:t>
      </w:r>
      <w:proofErr w:type="spellStart"/>
      <w:r w:rsidRPr="008C1075">
        <w:rPr>
          <w:b/>
        </w:rPr>
        <w:t>Uhr</w:t>
      </w:r>
      <w:proofErr w:type="spellEnd"/>
      <w:r>
        <w:tab/>
      </w:r>
      <w:r>
        <w:tab/>
      </w:r>
      <w:r>
        <w:tab/>
      </w:r>
      <w:r w:rsidRPr="00EF2DB1">
        <w:t>International Federation of Red Cross</w:t>
      </w:r>
    </w:p>
    <w:p w:rsidR="00FC79C0" w:rsidRPr="00EF2DB1" w:rsidRDefault="00FC79C0" w:rsidP="00FC79C0">
      <w:pPr>
        <w:ind w:left="2124" w:firstLine="708"/>
      </w:pPr>
      <w:r w:rsidRPr="00EF2DB1">
        <w:t>and Red Crescent Societies</w:t>
      </w:r>
    </w:p>
    <w:p w:rsidR="00FC79C0" w:rsidRPr="00EF2DB1" w:rsidRDefault="00FC79C0" w:rsidP="00FC79C0">
      <w:pPr>
        <w:ind w:left="2832"/>
      </w:pPr>
      <w:r w:rsidRPr="00EF2DB1">
        <w:t>P.O. Box 372</w:t>
      </w:r>
    </w:p>
    <w:p w:rsidR="00FC79C0" w:rsidRPr="00EF2DB1" w:rsidRDefault="00FC79C0" w:rsidP="00FC79C0">
      <w:pPr>
        <w:ind w:left="2832"/>
      </w:pPr>
      <w:r w:rsidRPr="00EF2DB1">
        <w:t>CH-1211 Geneva 19</w:t>
      </w:r>
    </w:p>
    <w:p w:rsidR="00FC79C0" w:rsidRPr="00C0461F" w:rsidRDefault="00FC79C0" w:rsidP="00FC79C0">
      <w:pPr>
        <w:rPr>
          <w:lang w:val="en-US"/>
        </w:rPr>
      </w:pPr>
    </w:p>
    <w:p w:rsidR="00FC79C0" w:rsidRPr="00FC79C0" w:rsidRDefault="00FC79C0" w:rsidP="00FC79C0">
      <w:pPr>
        <w:numPr>
          <w:ilvl w:val="1"/>
          <w:numId w:val="7"/>
        </w:numPr>
        <w:rPr>
          <w:lang w:val="de-DE"/>
        </w:rPr>
      </w:pPr>
      <w:r w:rsidRPr="00FC79C0">
        <w:rPr>
          <w:b/>
          <w:lang w:val="de-DE"/>
        </w:rPr>
        <w:t>Uhr</w:t>
      </w:r>
      <w:r w:rsidRPr="00FC79C0">
        <w:rPr>
          <w:b/>
          <w:lang w:val="de-DE"/>
        </w:rPr>
        <w:tab/>
      </w:r>
      <w:r w:rsidRPr="00FC79C0">
        <w:rPr>
          <w:b/>
          <w:lang w:val="de-DE"/>
        </w:rPr>
        <w:tab/>
      </w:r>
      <w:r w:rsidRPr="00FC79C0">
        <w:rPr>
          <w:b/>
          <w:lang w:val="de-DE"/>
        </w:rPr>
        <w:tab/>
        <w:t>Gespräch mit Präsident des Menschenrechtsrats</w:t>
      </w:r>
      <w:r w:rsidRPr="00FC79C0">
        <w:rPr>
          <w:lang w:val="de-DE"/>
        </w:rPr>
        <w:t xml:space="preserve"> </w:t>
      </w:r>
    </w:p>
    <w:p w:rsidR="00FC79C0" w:rsidRPr="00FC79C0" w:rsidRDefault="00FC79C0" w:rsidP="00FC79C0">
      <w:pPr>
        <w:ind w:left="2832"/>
        <w:rPr>
          <w:lang w:val="de-DE"/>
        </w:rPr>
      </w:pPr>
      <w:r w:rsidRPr="00FC79C0">
        <w:rPr>
          <w:lang w:val="de-DE"/>
        </w:rPr>
        <w:t xml:space="preserve">Botschafter </w:t>
      </w:r>
      <w:proofErr w:type="spellStart"/>
      <w:r w:rsidRPr="00FC79C0">
        <w:rPr>
          <w:lang w:val="de-DE"/>
        </w:rPr>
        <w:t>Sihasak</w:t>
      </w:r>
      <w:proofErr w:type="spellEnd"/>
      <w:r w:rsidRPr="00FC79C0">
        <w:rPr>
          <w:lang w:val="de-DE"/>
        </w:rPr>
        <w:t xml:space="preserve"> </w:t>
      </w:r>
      <w:proofErr w:type="spellStart"/>
      <w:r w:rsidRPr="00FC79C0">
        <w:rPr>
          <w:lang w:val="de-DE"/>
        </w:rPr>
        <w:t>Phuangketkeow</w:t>
      </w:r>
      <w:proofErr w:type="spellEnd"/>
      <w:r w:rsidRPr="00FC79C0">
        <w:rPr>
          <w:lang w:val="de-DE"/>
        </w:rPr>
        <w:t xml:space="preserve"> (Thailand)</w:t>
      </w:r>
    </w:p>
    <w:p w:rsidR="00FC79C0" w:rsidRPr="00C0461F" w:rsidRDefault="00FC79C0" w:rsidP="00FC79C0">
      <w:pPr>
        <w:ind w:left="2832"/>
        <w:rPr>
          <w:b/>
          <w:lang w:val="de-DE"/>
        </w:rPr>
      </w:pPr>
      <w:r w:rsidRPr="00FC79C0">
        <w:rPr>
          <w:b/>
          <w:lang w:val="de-DE"/>
        </w:rPr>
        <w:t>Ort:</w:t>
      </w:r>
      <w:r w:rsidRPr="00FC79C0">
        <w:rPr>
          <w:lang w:val="de-DE"/>
        </w:rPr>
        <w:t xml:space="preserve"> Palais des </w:t>
      </w:r>
      <w:proofErr w:type="spellStart"/>
      <w:r w:rsidRPr="00FC79C0">
        <w:rPr>
          <w:lang w:val="de-DE"/>
        </w:rPr>
        <w:t>Nations</w:t>
      </w:r>
      <w:proofErr w:type="spellEnd"/>
      <w:r w:rsidRPr="00FC79C0">
        <w:rPr>
          <w:lang w:val="de-DE"/>
        </w:rPr>
        <w:t xml:space="preserve">, </w:t>
      </w:r>
      <w:proofErr w:type="spellStart"/>
      <w:r w:rsidRPr="00FC79C0">
        <w:rPr>
          <w:lang w:val="de-DE"/>
        </w:rPr>
        <w:t>porte</w:t>
      </w:r>
      <w:proofErr w:type="spellEnd"/>
      <w:r w:rsidRPr="00FC79C0">
        <w:rPr>
          <w:lang w:val="de-DE"/>
        </w:rPr>
        <w:t xml:space="preserve"> 40, 3. </w:t>
      </w:r>
      <w:r w:rsidRPr="00C0461F">
        <w:rPr>
          <w:lang w:val="de-DE"/>
        </w:rPr>
        <w:t xml:space="preserve">Stock, Raum </w:t>
      </w:r>
      <w:r w:rsidRPr="00EF2DB1">
        <w:rPr>
          <w:lang w:val="fr-FR"/>
        </w:rPr>
        <w:t xml:space="preserve">3065. </w:t>
      </w:r>
      <w:r w:rsidRPr="00EF2DB1">
        <w:rPr>
          <w:lang w:val="fr-FR"/>
        </w:rPr>
        <w:br/>
      </w:r>
    </w:p>
    <w:p w:rsidR="00FC79C0" w:rsidRPr="00FC79C0" w:rsidRDefault="00FC79C0" w:rsidP="00FC79C0">
      <w:pPr>
        <w:ind w:left="2832" w:hanging="2832"/>
        <w:rPr>
          <w:lang w:val="de-DE"/>
        </w:rPr>
      </w:pPr>
      <w:r w:rsidRPr="00FC79C0">
        <w:rPr>
          <w:b/>
          <w:lang w:val="de-DE"/>
        </w:rPr>
        <w:t>19.30 Uhr</w:t>
      </w:r>
      <w:r w:rsidRPr="00FC79C0">
        <w:rPr>
          <w:lang w:val="de-DE"/>
        </w:rPr>
        <w:tab/>
      </w:r>
      <w:r w:rsidRPr="00FC79C0">
        <w:rPr>
          <w:b/>
          <w:lang w:val="de-DE"/>
        </w:rPr>
        <w:t>Abendessen</w:t>
      </w:r>
      <w:r w:rsidRPr="00FC79C0">
        <w:rPr>
          <w:lang w:val="de-DE"/>
        </w:rPr>
        <w:t xml:space="preserve"> mit </w:t>
      </w:r>
    </w:p>
    <w:p w:rsidR="00FC79C0" w:rsidRPr="00FC79C0" w:rsidRDefault="00FC79C0" w:rsidP="00FC79C0">
      <w:pPr>
        <w:ind w:left="2832" w:hanging="2832"/>
        <w:rPr>
          <w:lang w:val="de-DE"/>
        </w:rPr>
      </w:pPr>
    </w:p>
    <w:p w:rsidR="00FC79C0" w:rsidRPr="00FC79C0" w:rsidRDefault="00FC79C0" w:rsidP="00FC79C0">
      <w:pPr>
        <w:ind w:left="2832"/>
        <w:rPr>
          <w:b/>
          <w:i/>
          <w:lang w:val="de-DE"/>
        </w:rPr>
      </w:pPr>
      <w:r w:rsidRPr="00FC79C0">
        <w:rPr>
          <w:b/>
          <w:lang w:val="de-DE"/>
        </w:rPr>
        <w:t xml:space="preserve">Nuntius </w:t>
      </w:r>
      <w:proofErr w:type="spellStart"/>
      <w:r w:rsidRPr="00FC79C0">
        <w:rPr>
          <w:b/>
          <w:lang w:val="de-DE"/>
        </w:rPr>
        <w:t>Tomasi</w:t>
      </w:r>
      <w:proofErr w:type="spellEnd"/>
      <w:r w:rsidRPr="00FC79C0">
        <w:rPr>
          <w:b/>
          <w:i/>
          <w:lang w:val="de-DE"/>
        </w:rPr>
        <w:t xml:space="preserve">, </w:t>
      </w:r>
    </w:p>
    <w:p w:rsidR="00FC79C0" w:rsidRPr="00FC79C0" w:rsidRDefault="00FC79C0" w:rsidP="00FC79C0">
      <w:pPr>
        <w:ind w:left="2832"/>
        <w:rPr>
          <w:b/>
          <w:i/>
          <w:lang w:val="de-DE"/>
        </w:rPr>
      </w:pPr>
    </w:p>
    <w:p w:rsidR="00FC79C0" w:rsidRPr="00FC79C0" w:rsidRDefault="00FC79C0" w:rsidP="00FC79C0">
      <w:pPr>
        <w:ind w:left="2832"/>
        <w:rPr>
          <w:b/>
          <w:lang w:val="de-DE"/>
        </w:rPr>
      </w:pPr>
      <w:r w:rsidRPr="00FC79C0">
        <w:rPr>
          <w:b/>
          <w:lang w:val="de-DE"/>
        </w:rPr>
        <w:t xml:space="preserve">Botschafterin </w:t>
      </w:r>
      <w:proofErr w:type="spellStart"/>
      <w:r w:rsidRPr="00FC79C0">
        <w:rPr>
          <w:b/>
          <w:lang w:val="de-DE"/>
        </w:rPr>
        <w:t>Mirachian</w:t>
      </w:r>
      <w:proofErr w:type="spellEnd"/>
      <w:r w:rsidRPr="00FC79C0">
        <w:rPr>
          <w:b/>
          <w:lang w:val="de-DE"/>
        </w:rPr>
        <w:t xml:space="preserve"> (ITA)</w:t>
      </w:r>
    </w:p>
    <w:p w:rsidR="005937C9" w:rsidRDefault="005937C9" w:rsidP="00FC79C0">
      <w:pPr>
        <w:rPr>
          <w:b/>
          <w:lang w:val="de-DE"/>
        </w:rPr>
      </w:pPr>
    </w:p>
    <w:p w:rsidR="00FC79C0" w:rsidRPr="00FC79C0" w:rsidRDefault="00FC79C0" w:rsidP="00FC79C0">
      <w:pPr>
        <w:rPr>
          <w:lang w:val="de-DE"/>
        </w:rPr>
      </w:pPr>
    </w:p>
    <w:p w:rsidR="00FC79C0" w:rsidRPr="00FC79C0" w:rsidRDefault="00FC79C0" w:rsidP="00FC79C0">
      <w:pPr>
        <w:rPr>
          <w:b/>
          <w:u w:val="single"/>
          <w:lang w:val="de-DE"/>
        </w:rPr>
      </w:pPr>
      <w:r w:rsidRPr="00FC79C0">
        <w:rPr>
          <w:b/>
          <w:u w:val="single"/>
          <w:lang w:val="de-DE"/>
        </w:rPr>
        <w:t>Mittwoch, 2. März:</w:t>
      </w:r>
    </w:p>
    <w:p w:rsidR="00FC79C0" w:rsidRPr="00FC79C0" w:rsidRDefault="00FC79C0" w:rsidP="00FC79C0">
      <w:pPr>
        <w:rPr>
          <w:lang w:val="de-DE"/>
        </w:rPr>
      </w:pPr>
      <w:r w:rsidRPr="00FC79C0">
        <w:rPr>
          <w:lang w:val="de-DE"/>
        </w:rPr>
        <w:t>Abreise – Rückflug</w:t>
      </w:r>
    </w:p>
    <w:sectPr w:rsidR="00FC79C0" w:rsidRPr="00FC79C0" w:rsidSect="005B08B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B4C"/>
    <w:multiLevelType w:val="hybridMultilevel"/>
    <w:tmpl w:val="D82822B8"/>
    <w:lvl w:ilvl="0" w:tplc="43846C20">
      <w:start w:val="1"/>
      <w:numFmt w:val="decimal"/>
      <w:lvlText w:val="%1."/>
      <w:lvlJc w:val="left"/>
      <w:pPr>
        <w:tabs>
          <w:tab w:val="num" w:pos="3420"/>
        </w:tabs>
        <w:ind w:left="3420" w:hanging="360"/>
      </w:pPr>
      <w:rPr>
        <w:i w:val="0"/>
      </w:rPr>
    </w:lvl>
    <w:lvl w:ilvl="1" w:tplc="04070019" w:tentative="1">
      <w:start w:val="1"/>
      <w:numFmt w:val="lowerLetter"/>
      <w:lvlText w:val="%2."/>
      <w:lvlJc w:val="left"/>
      <w:pPr>
        <w:tabs>
          <w:tab w:val="num" w:pos="4680"/>
        </w:tabs>
        <w:ind w:left="4680" w:hanging="360"/>
      </w:pPr>
    </w:lvl>
    <w:lvl w:ilvl="2" w:tplc="0407001B" w:tentative="1">
      <w:start w:val="1"/>
      <w:numFmt w:val="lowerRoman"/>
      <w:lvlText w:val="%3."/>
      <w:lvlJc w:val="right"/>
      <w:pPr>
        <w:tabs>
          <w:tab w:val="num" w:pos="5400"/>
        </w:tabs>
        <w:ind w:left="5400" w:hanging="180"/>
      </w:pPr>
    </w:lvl>
    <w:lvl w:ilvl="3" w:tplc="0407000F" w:tentative="1">
      <w:start w:val="1"/>
      <w:numFmt w:val="decimal"/>
      <w:lvlText w:val="%4."/>
      <w:lvlJc w:val="left"/>
      <w:pPr>
        <w:tabs>
          <w:tab w:val="num" w:pos="6120"/>
        </w:tabs>
        <w:ind w:left="6120" w:hanging="360"/>
      </w:pPr>
    </w:lvl>
    <w:lvl w:ilvl="4" w:tplc="04070019" w:tentative="1">
      <w:start w:val="1"/>
      <w:numFmt w:val="lowerLetter"/>
      <w:lvlText w:val="%5."/>
      <w:lvlJc w:val="left"/>
      <w:pPr>
        <w:tabs>
          <w:tab w:val="num" w:pos="6840"/>
        </w:tabs>
        <w:ind w:left="6840" w:hanging="360"/>
      </w:pPr>
    </w:lvl>
    <w:lvl w:ilvl="5" w:tplc="0407001B" w:tentative="1">
      <w:start w:val="1"/>
      <w:numFmt w:val="lowerRoman"/>
      <w:lvlText w:val="%6."/>
      <w:lvlJc w:val="right"/>
      <w:pPr>
        <w:tabs>
          <w:tab w:val="num" w:pos="7560"/>
        </w:tabs>
        <w:ind w:left="7560" w:hanging="180"/>
      </w:pPr>
    </w:lvl>
    <w:lvl w:ilvl="6" w:tplc="0407000F" w:tentative="1">
      <w:start w:val="1"/>
      <w:numFmt w:val="decimal"/>
      <w:lvlText w:val="%7."/>
      <w:lvlJc w:val="left"/>
      <w:pPr>
        <w:tabs>
          <w:tab w:val="num" w:pos="8280"/>
        </w:tabs>
        <w:ind w:left="8280" w:hanging="360"/>
      </w:pPr>
    </w:lvl>
    <w:lvl w:ilvl="7" w:tplc="04070019" w:tentative="1">
      <w:start w:val="1"/>
      <w:numFmt w:val="lowerLetter"/>
      <w:lvlText w:val="%8."/>
      <w:lvlJc w:val="left"/>
      <w:pPr>
        <w:tabs>
          <w:tab w:val="num" w:pos="9000"/>
        </w:tabs>
        <w:ind w:left="9000" w:hanging="360"/>
      </w:pPr>
    </w:lvl>
    <w:lvl w:ilvl="8" w:tplc="0407001B" w:tentative="1">
      <w:start w:val="1"/>
      <w:numFmt w:val="lowerRoman"/>
      <w:lvlText w:val="%9."/>
      <w:lvlJc w:val="right"/>
      <w:pPr>
        <w:tabs>
          <w:tab w:val="num" w:pos="9720"/>
        </w:tabs>
        <w:ind w:left="9720" w:hanging="180"/>
      </w:pPr>
    </w:lvl>
  </w:abstractNum>
  <w:abstractNum w:abstractNumId="1">
    <w:nsid w:val="51630FE9"/>
    <w:multiLevelType w:val="hybridMultilevel"/>
    <w:tmpl w:val="87E86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9D2DD3"/>
    <w:multiLevelType w:val="multilevel"/>
    <w:tmpl w:val="D32A75BA"/>
    <w:lvl w:ilvl="0">
      <w:start w:val="15"/>
      <w:numFmt w:val="decimal"/>
      <w:lvlText w:val="%1"/>
      <w:lvlJc w:val="left"/>
      <w:pPr>
        <w:tabs>
          <w:tab w:val="num" w:pos="540"/>
        </w:tabs>
        <w:ind w:left="540" w:hanging="540"/>
      </w:pPr>
      <w:rPr>
        <w:rFonts w:hint="default"/>
      </w:rPr>
    </w:lvl>
    <w:lvl w:ilvl="1">
      <w:start w:val="1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C765988"/>
    <w:multiLevelType w:val="hybridMultilevel"/>
    <w:tmpl w:val="01E2AB94"/>
    <w:lvl w:ilvl="0" w:tplc="B8482A48">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2C4048"/>
    <w:multiLevelType w:val="hybridMultilevel"/>
    <w:tmpl w:val="908826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6F22E09"/>
    <w:multiLevelType w:val="hybridMultilevel"/>
    <w:tmpl w:val="0376414A"/>
    <w:lvl w:ilvl="0" w:tplc="35E63D3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6564EA"/>
    <w:multiLevelType w:val="multilevel"/>
    <w:tmpl w:val="6FD4B70E"/>
    <w:lvl w:ilvl="0">
      <w:start w:val="18"/>
      <w:numFmt w:val="decimal"/>
      <w:lvlText w:val="%1"/>
      <w:lvlJc w:val="left"/>
      <w:pPr>
        <w:tabs>
          <w:tab w:val="num" w:pos="540"/>
        </w:tabs>
        <w:ind w:left="540" w:hanging="540"/>
      </w:pPr>
      <w:rPr>
        <w:rFonts w:hint="default"/>
        <w:b/>
      </w:rPr>
    </w:lvl>
    <w:lvl w:ilvl="1">
      <w:start w:val="30"/>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7CE7C4C"/>
    <w:multiLevelType w:val="hybridMultilevel"/>
    <w:tmpl w:val="A1780504"/>
    <w:lvl w:ilvl="0" w:tplc="10C46B3E">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compat/>
  <w:docVars>
    <w:docVar w:name="LW_DocType" w:val="NORMAL"/>
  </w:docVars>
  <w:rsids>
    <w:rsidRoot w:val="004C6EB9"/>
    <w:rsid w:val="00007B20"/>
    <w:rsid w:val="00017248"/>
    <w:rsid w:val="00033DEA"/>
    <w:rsid w:val="000442A3"/>
    <w:rsid w:val="00047AA0"/>
    <w:rsid w:val="00066629"/>
    <w:rsid w:val="000B6DD1"/>
    <w:rsid w:val="000C6B21"/>
    <w:rsid w:val="000D63EF"/>
    <w:rsid w:val="000E190C"/>
    <w:rsid w:val="000F555A"/>
    <w:rsid w:val="000F7FC2"/>
    <w:rsid w:val="001026E0"/>
    <w:rsid w:val="00126BF7"/>
    <w:rsid w:val="00143E84"/>
    <w:rsid w:val="00145054"/>
    <w:rsid w:val="00170D09"/>
    <w:rsid w:val="001B02EA"/>
    <w:rsid w:val="001B4E52"/>
    <w:rsid w:val="001C2DA9"/>
    <w:rsid w:val="001F1ECA"/>
    <w:rsid w:val="001F610A"/>
    <w:rsid w:val="001F6AB1"/>
    <w:rsid w:val="0020393B"/>
    <w:rsid w:val="002117B7"/>
    <w:rsid w:val="00221E75"/>
    <w:rsid w:val="002357A6"/>
    <w:rsid w:val="00270872"/>
    <w:rsid w:val="00270BC4"/>
    <w:rsid w:val="00272ED2"/>
    <w:rsid w:val="0027495B"/>
    <w:rsid w:val="002800DD"/>
    <w:rsid w:val="002922CE"/>
    <w:rsid w:val="002941E9"/>
    <w:rsid w:val="00296AE3"/>
    <w:rsid w:val="002A2184"/>
    <w:rsid w:val="002A33E2"/>
    <w:rsid w:val="002E0123"/>
    <w:rsid w:val="002F0C23"/>
    <w:rsid w:val="002F40D6"/>
    <w:rsid w:val="0031213F"/>
    <w:rsid w:val="0032657D"/>
    <w:rsid w:val="003332D0"/>
    <w:rsid w:val="00333348"/>
    <w:rsid w:val="003400DE"/>
    <w:rsid w:val="003567D2"/>
    <w:rsid w:val="00375B28"/>
    <w:rsid w:val="003E1773"/>
    <w:rsid w:val="003F465B"/>
    <w:rsid w:val="004058D6"/>
    <w:rsid w:val="00431207"/>
    <w:rsid w:val="00432402"/>
    <w:rsid w:val="00447820"/>
    <w:rsid w:val="0047476E"/>
    <w:rsid w:val="004C2E4F"/>
    <w:rsid w:val="004C6EB9"/>
    <w:rsid w:val="004E377D"/>
    <w:rsid w:val="004E55F3"/>
    <w:rsid w:val="00545419"/>
    <w:rsid w:val="00547926"/>
    <w:rsid w:val="00563937"/>
    <w:rsid w:val="00574583"/>
    <w:rsid w:val="00583E67"/>
    <w:rsid w:val="005879FF"/>
    <w:rsid w:val="0059294B"/>
    <w:rsid w:val="005937C9"/>
    <w:rsid w:val="005A16FC"/>
    <w:rsid w:val="005A264A"/>
    <w:rsid w:val="005B08B5"/>
    <w:rsid w:val="005B4A88"/>
    <w:rsid w:val="005B789E"/>
    <w:rsid w:val="005D6C85"/>
    <w:rsid w:val="005E1D2B"/>
    <w:rsid w:val="005E459C"/>
    <w:rsid w:val="005E4781"/>
    <w:rsid w:val="005E566A"/>
    <w:rsid w:val="005F473E"/>
    <w:rsid w:val="00620BBD"/>
    <w:rsid w:val="00621BB0"/>
    <w:rsid w:val="00630271"/>
    <w:rsid w:val="00636D5F"/>
    <w:rsid w:val="00653C28"/>
    <w:rsid w:val="006A31B7"/>
    <w:rsid w:val="006B4F14"/>
    <w:rsid w:val="006C1A26"/>
    <w:rsid w:val="006C21A8"/>
    <w:rsid w:val="006E0153"/>
    <w:rsid w:val="007038CE"/>
    <w:rsid w:val="00715E55"/>
    <w:rsid w:val="00720423"/>
    <w:rsid w:val="00723335"/>
    <w:rsid w:val="00736620"/>
    <w:rsid w:val="00765799"/>
    <w:rsid w:val="007745CC"/>
    <w:rsid w:val="00774CCA"/>
    <w:rsid w:val="00785A48"/>
    <w:rsid w:val="00797488"/>
    <w:rsid w:val="007A24FD"/>
    <w:rsid w:val="007A4D7E"/>
    <w:rsid w:val="007C3383"/>
    <w:rsid w:val="007C509C"/>
    <w:rsid w:val="007C7116"/>
    <w:rsid w:val="0080193B"/>
    <w:rsid w:val="00824304"/>
    <w:rsid w:val="00824EDC"/>
    <w:rsid w:val="0083487A"/>
    <w:rsid w:val="00851E8F"/>
    <w:rsid w:val="00851F34"/>
    <w:rsid w:val="008535BA"/>
    <w:rsid w:val="00857F40"/>
    <w:rsid w:val="008658D2"/>
    <w:rsid w:val="00871A6A"/>
    <w:rsid w:val="00874ECF"/>
    <w:rsid w:val="008822CE"/>
    <w:rsid w:val="008971E8"/>
    <w:rsid w:val="008A4D37"/>
    <w:rsid w:val="008B4899"/>
    <w:rsid w:val="008C6971"/>
    <w:rsid w:val="008C7512"/>
    <w:rsid w:val="008D1304"/>
    <w:rsid w:val="008E505E"/>
    <w:rsid w:val="008F12BA"/>
    <w:rsid w:val="008F689F"/>
    <w:rsid w:val="009039E7"/>
    <w:rsid w:val="00917F15"/>
    <w:rsid w:val="0092366B"/>
    <w:rsid w:val="009273E2"/>
    <w:rsid w:val="00935D99"/>
    <w:rsid w:val="00955C48"/>
    <w:rsid w:val="00984BF7"/>
    <w:rsid w:val="009858B2"/>
    <w:rsid w:val="00987AED"/>
    <w:rsid w:val="009950EF"/>
    <w:rsid w:val="009A7C56"/>
    <w:rsid w:val="009B2EB7"/>
    <w:rsid w:val="009C2ECE"/>
    <w:rsid w:val="00A064BA"/>
    <w:rsid w:val="00A0720A"/>
    <w:rsid w:val="00A43B36"/>
    <w:rsid w:val="00A46049"/>
    <w:rsid w:val="00A47986"/>
    <w:rsid w:val="00A57947"/>
    <w:rsid w:val="00A66109"/>
    <w:rsid w:val="00A72F89"/>
    <w:rsid w:val="00A93A2E"/>
    <w:rsid w:val="00AA2CB2"/>
    <w:rsid w:val="00AB1FE8"/>
    <w:rsid w:val="00AC2D1E"/>
    <w:rsid w:val="00AD133A"/>
    <w:rsid w:val="00AE1B43"/>
    <w:rsid w:val="00AE30CE"/>
    <w:rsid w:val="00AE35C7"/>
    <w:rsid w:val="00AE4176"/>
    <w:rsid w:val="00B137A4"/>
    <w:rsid w:val="00B140E1"/>
    <w:rsid w:val="00B32CFD"/>
    <w:rsid w:val="00B341C1"/>
    <w:rsid w:val="00B41D49"/>
    <w:rsid w:val="00B47A08"/>
    <w:rsid w:val="00B66C5A"/>
    <w:rsid w:val="00B774FB"/>
    <w:rsid w:val="00B85B53"/>
    <w:rsid w:val="00B93E2C"/>
    <w:rsid w:val="00BC6661"/>
    <w:rsid w:val="00BD3945"/>
    <w:rsid w:val="00C0404E"/>
    <w:rsid w:val="00C0461F"/>
    <w:rsid w:val="00C07D9E"/>
    <w:rsid w:val="00C67E0E"/>
    <w:rsid w:val="00CB1A0F"/>
    <w:rsid w:val="00CC3092"/>
    <w:rsid w:val="00CC6C85"/>
    <w:rsid w:val="00CE0E55"/>
    <w:rsid w:val="00D16C55"/>
    <w:rsid w:val="00D30B96"/>
    <w:rsid w:val="00D33483"/>
    <w:rsid w:val="00D409F8"/>
    <w:rsid w:val="00D4433C"/>
    <w:rsid w:val="00D45846"/>
    <w:rsid w:val="00D46729"/>
    <w:rsid w:val="00D675EB"/>
    <w:rsid w:val="00D765D7"/>
    <w:rsid w:val="00D8397C"/>
    <w:rsid w:val="00DD1750"/>
    <w:rsid w:val="00DD1E31"/>
    <w:rsid w:val="00DF3F31"/>
    <w:rsid w:val="00DF569F"/>
    <w:rsid w:val="00E05DFD"/>
    <w:rsid w:val="00E10923"/>
    <w:rsid w:val="00E14197"/>
    <w:rsid w:val="00E17789"/>
    <w:rsid w:val="00E17ED5"/>
    <w:rsid w:val="00E21835"/>
    <w:rsid w:val="00E456D3"/>
    <w:rsid w:val="00E50A8E"/>
    <w:rsid w:val="00E628C5"/>
    <w:rsid w:val="00E7120A"/>
    <w:rsid w:val="00E737AD"/>
    <w:rsid w:val="00E80B2A"/>
    <w:rsid w:val="00E9123C"/>
    <w:rsid w:val="00EB502E"/>
    <w:rsid w:val="00ED0FFE"/>
    <w:rsid w:val="00ED7795"/>
    <w:rsid w:val="00EE2810"/>
    <w:rsid w:val="00F03A44"/>
    <w:rsid w:val="00F04709"/>
    <w:rsid w:val="00F051C6"/>
    <w:rsid w:val="00F10A47"/>
    <w:rsid w:val="00F56984"/>
    <w:rsid w:val="00F60F0E"/>
    <w:rsid w:val="00F66EB1"/>
    <w:rsid w:val="00F72B63"/>
    <w:rsid w:val="00F979E1"/>
    <w:rsid w:val="00FA1C41"/>
    <w:rsid w:val="00FA4D6A"/>
    <w:rsid w:val="00FB49BE"/>
    <w:rsid w:val="00FC79C0"/>
    <w:rsid w:val="00FE38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HTML Preformatted"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08B5"/>
    <w:rPr>
      <w:rFonts w:ascii="Arial" w:hAnsi="Arial" w:cs="Arial"/>
      <w:lang w:val="en-GB"/>
    </w:rPr>
  </w:style>
  <w:style w:type="paragraph" w:styleId="berschrift1">
    <w:name w:val="heading 1"/>
    <w:basedOn w:val="Standard"/>
    <w:next w:val="Standard"/>
    <w:link w:val="berschrift1Zchn"/>
    <w:uiPriority w:val="99"/>
    <w:qFormat/>
    <w:rsid w:val="001026E0"/>
    <w:pPr>
      <w:keepNext/>
      <w:outlineLvl w:val="0"/>
    </w:pPr>
    <w:rPr>
      <w:rFonts w:cs="Times New Roman"/>
      <w:b/>
      <w:bCs/>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0703"/>
    <w:rPr>
      <w:rFonts w:ascii="Cambria" w:eastAsia="Times New Roman" w:hAnsi="Cambria" w:cs="Times New Roman"/>
      <w:b/>
      <w:bCs/>
      <w:kern w:val="32"/>
      <w:sz w:val="32"/>
      <w:szCs w:val="32"/>
      <w:lang w:val="en-GB"/>
    </w:rPr>
  </w:style>
  <w:style w:type="paragraph" w:styleId="Textkrper-Zeileneinzug">
    <w:name w:val="Body Text Indent"/>
    <w:basedOn w:val="Standard"/>
    <w:link w:val="Textkrper-ZeileneinzugZchn"/>
    <w:uiPriority w:val="99"/>
    <w:rsid w:val="001026E0"/>
    <w:pPr>
      <w:tabs>
        <w:tab w:val="left" w:pos="2835"/>
      </w:tabs>
      <w:ind w:left="2835" w:hanging="2835"/>
    </w:pPr>
    <w:rPr>
      <w:rFonts w:cs="Times New Roman"/>
      <w:sz w:val="24"/>
      <w:szCs w:val="24"/>
      <w:lang w:val="de-DE" w:eastAsia="zh-CN"/>
    </w:rPr>
  </w:style>
  <w:style w:type="character" w:customStyle="1" w:styleId="Textkrper-ZeileneinzugZchn">
    <w:name w:val="Textkörper-Zeileneinzug Zchn"/>
    <w:basedOn w:val="Absatz-Standardschriftart"/>
    <w:link w:val="Textkrper-Zeileneinzug"/>
    <w:uiPriority w:val="99"/>
    <w:semiHidden/>
    <w:rsid w:val="00560703"/>
    <w:rPr>
      <w:rFonts w:ascii="Arial" w:hAnsi="Arial" w:cs="Arial"/>
      <w:sz w:val="20"/>
      <w:szCs w:val="20"/>
      <w:lang w:val="en-GB"/>
    </w:rPr>
  </w:style>
  <w:style w:type="paragraph" w:styleId="Kopfzeile">
    <w:name w:val="header"/>
    <w:basedOn w:val="Standard"/>
    <w:link w:val="KopfzeileZchn"/>
    <w:rsid w:val="001026E0"/>
    <w:pPr>
      <w:tabs>
        <w:tab w:val="center" w:pos="4536"/>
        <w:tab w:val="right" w:pos="9072"/>
      </w:tabs>
    </w:pPr>
    <w:rPr>
      <w:rFonts w:cs="Times New Roman"/>
      <w:sz w:val="24"/>
      <w:szCs w:val="24"/>
      <w:lang w:val="de-DE" w:eastAsia="zh-CN"/>
    </w:rPr>
  </w:style>
  <w:style w:type="character" w:customStyle="1" w:styleId="KopfzeileZchn">
    <w:name w:val="Kopfzeile Zchn"/>
    <w:basedOn w:val="Absatz-Standardschriftart"/>
    <w:link w:val="Kopfzeile"/>
    <w:uiPriority w:val="99"/>
    <w:semiHidden/>
    <w:rsid w:val="00560703"/>
    <w:rPr>
      <w:rFonts w:ascii="Arial" w:hAnsi="Arial" w:cs="Arial"/>
      <w:sz w:val="20"/>
      <w:szCs w:val="20"/>
      <w:lang w:val="en-GB"/>
    </w:rPr>
  </w:style>
  <w:style w:type="character" w:styleId="Hyperlink">
    <w:name w:val="Hyperlink"/>
    <w:basedOn w:val="Absatz-Standardschriftart"/>
    <w:uiPriority w:val="99"/>
    <w:rsid w:val="001026E0"/>
    <w:rPr>
      <w:color w:val="0000FF"/>
      <w:u w:val="single"/>
    </w:rPr>
  </w:style>
  <w:style w:type="paragraph" w:styleId="Textkrper">
    <w:name w:val="Body Text"/>
    <w:basedOn w:val="Standard"/>
    <w:link w:val="TextkrperZchn"/>
    <w:uiPriority w:val="99"/>
    <w:rsid w:val="001026E0"/>
    <w:rPr>
      <w:lang w:val="it-IT" w:eastAsia="zh-CN"/>
    </w:rPr>
  </w:style>
  <w:style w:type="character" w:customStyle="1" w:styleId="TextkrperZchn">
    <w:name w:val="Textkörper Zchn"/>
    <w:basedOn w:val="Absatz-Standardschriftart"/>
    <w:link w:val="Textkrper"/>
    <w:uiPriority w:val="99"/>
    <w:semiHidden/>
    <w:rsid w:val="00560703"/>
    <w:rPr>
      <w:rFonts w:ascii="Arial" w:hAnsi="Arial" w:cs="Arial"/>
      <w:sz w:val="20"/>
      <w:szCs w:val="20"/>
      <w:lang w:val="en-GB"/>
    </w:rPr>
  </w:style>
  <w:style w:type="table" w:styleId="Tabellengitternetz">
    <w:name w:val="Table Grid"/>
    <w:basedOn w:val="NormaleTabelle"/>
    <w:uiPriority w:val="99"/>
    <w:rsid w:val="001026E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Standard"/>
    <w:uiPriority w:val="99"/>
    <w:rsid w:val="001026E0"/>
    <w:pPr>
      <w:ind w:left="283" w:hanging="283"/>
    </w:pPr>
    <w:rPr>
      <w:rFonts w:cs="Times New Roman"/>
      <w:sz w:val="24"/>
      <w:szCs w:val="24"/>
      <w:lang w:val="de-DE" w:eastAsia="zh-CN"/>
    </w:rPr>
  </w:style>
  <w:style w:type="paragraph" w:styleId="Datum">
    <w:name w:val="Date"/>
    <w:basedOn w:val="Standard"/>
    <w:next w:val="Standard"/>
    <w:link w:val="DatumZchn"/>
    <w:uiPriority w:val="99"/>
    <w:rsid w:val="001026E0"/>
    <w:rPr>
      <w:rFonts w:cs="Times New Roman"/>
      <w:sz w:val="24"/>
      <w:szCs w:val="24"/>
      <w:lang w:val="de-DE" w:eastAsia="zh-CN"/>
    </w:rPr>
  </w:style>
  <w:style w:type="character" w:customStyle="1" w:styleId="DatumZchn">
    <w:name w:val="Datum Zchn"/>
    <w:basedOn w:val="Absatz-Standardschriftart"/>
    <w:link w:val="Datum"/>
    <w:uiPriority w:val="99"/>
    <w:semiHidden/>
    <w:rsid w:val="00560703"/>
    <w:rPr>
      <w:rFonts w:ascii="Arial" w:hAnsi="Arial" w:cs="Arial"/>
      <w:sz w:val="20"/>
      <w:szCs w:val="20"/>
      <w:lang w:val="en-GB"/>
    </w:rPr>
  </w:style>
  <w:style w:type="paragraph" w:styleId="Sprechblasentext">
    <w:name w:val="Balloon Text"/>
    <w:basedOn w:val="Standard"/>
    <w:link w:val="SprechblasentextZchn"/>
    <w:uiPriority w:val="99"/>
    <w:semiHidden/>
    <w:rsid w:val="001026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703"/>
    <w:rPr>
      <w:sz w:val="0"/>
      <w:szCs w:val="0"/>
      <w:lang w:val="en-GB"/>
    </w:rPr>
  </w:style>
  <w:style w:type="paragraph" w:customStyle="1" w:styleId="ZchnZchn">
    <w:name w:val="Zchn Zchn"/>
    <w:basedOn w:val="Standard"/>
    <w:uiPriority w:val="99"/>
    <w:rsid w:val="007745CC"/>
    <w:pPr>
      <w:spacing w:after="160" w:line="240" w:lineRule="exact"/>
    </w:pPr>
    <w:rPr>
      <w:rFonts w:ascii="Tahoma" w:hAnsi="Tahoma" w:cs="Tahoma"/>
      <w:lang w:val="en-US" w:eastAsia="en-US"/>
    </w:rPr>
  </w:style>
  <w:style w:type="paragraph" w:styleId="HTMLVorformatiert">
    <w:name w:val="HTML Preformatted"/>
    <w:basedOn w:val="Standard"/>
    <w:link w:val="HTMLVorformatiertZchn"/>
    <w:rsid w:val="0077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de-DE" w:eastAsia="zh-CN"/>
    </w:rPr>
  </w:style>
  <w:style w:type="character" w:customStyle="1" w:styleId="HTMLVorformatiertZchn">
    <w:name w:val="HTML Vorformatiert Zchn"/>
    <w:basedOn w:val="Absatz-Standardschriftart"/>
    <w:link w:val="HTMLVorformatiert"/>
    <w:uiPriority w:val="99"/>
    <w:rsid w:val="007745CC"/>
    <w:rPr>
      <w:rFonts w:ascii="Courier New" w:eastAsia="SimSun" w:hAnsi="Courier New" w:cs="Courier New"/>
      <w:lang w:eastAsia="zh-CN"/>
    </w:rPr>
  </w:style>
  <w:style w:type="paragraph" w:styleId="Listenabsatz">
    <w:name w:val="List Paragraph"/>
    <w:basedOn w:val="Standard"/>
    <w:uiPriority w:val="99"/>
    <w:qFormat/>
    <w:rsid w:val="00D46729"/>
    <w:pPr>
      <w:ind w:left="720"/>
      <w:contextualSpacing/>
    </w:pPr>
  </w:style>
  <w:style w:type="paragraph" w:customStyle="1" w:styleId="ZchnZchn1">
    <w:name w:val="Zchn Zchn1"/>
    <w:basedOn w:val="Standard"/>
    <w:rsid w:val="00296AE3"/>
    <w:pPr>
      <w:spacing w:after="160" w:line="240" w:lineRule="exact"/>
    </w:pPr>
    <w:rPr>
      <w:rFonts w:ascii="Tahoma" w:hAnsi="Tahoma" w:cs="Times New Roman"/>
      <w:lang w:val="en-US" w:eastAsia="en-US"/>
    </w:rPr>
  </w:style>
  <w:style w:type="paragraph" w:customStyle="1" w:styleId="Listenabsatz1">
    <w:name w:val="Listenabsatz1"/>
    <w:basedOn w:val="Standard"/>
    <w:rsid w:val="00FC79C0"/>
    <w:pPr>
      <w:spacing w:after="200" w:line="276" w:lineRule="auto"/>
      <w:ind w:left="720"/>
      <w:contextualSpacing/>
    </w:pPr>
    <w:rPr>
      <w:rFonts w:ascii="Calibri" w:hAnsi="Calibri" w:cs="Times New Roman"/>
      <w:sz w:val="22"/>
      <w:szCs w:val="22"/>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cannel@amnes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A8CE-1FD4-4F19-817E-1758938E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3574</Words>
  <Characters>23234</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Bericht über die Delegationsreise des Ausschusses für Menschenrechte und humanitäre Hilfe nach Genf (Schweiz), 16</vt:lpstr>
    </vt:vector>
  </TitlesOfParts>
  <Company>Deutscher Bundestag</Company>
  <LinksUpToDate>false</LinksUpToDate>
  <CharactersWithSpaces>26755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Delegationsreise des Ausschusses für Menschenrechte und humanitäre Hilfe nach Genf (Schweiz), 16</dc:title>
  <dc:subject/>
  <dc:creator>PARLAKOM</dc:creator>
  <cp:keywords/>
  <dc:description/>
  <cp:lastModifiedBy>verbueschera</cp:lastModifiedBy>
  <cp:revision>2</cp:revision>
  <cp:lastPrinted>2011-04-18T08:01:00Z</cp:lastPrinted>
  <dcterms:created xsi:type="dcterms:W3CDTF">2011-05-16T09:46:00Z</dcterms:created>
  <dcterms:modified xsi:type="dcterms:W3CDTF">2011-05-16T09:46:00Z</dcterms:modified>
</cp:coreProperties>
</file>